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08" w:rsidRPr="005240C6" w:rsidRDefault="00200808" w:rsidP="00200808">
      <w:pPr>
        <w:jc w:val="both"/>
        <w:rPr>
          <w:ins w:id="0" w:author="don Paolo" w:date="2017-08-03T18:16:00Z"/>
          <w:rFonts w:asciiTheme="majorBidi" w:hAnsiTheme="majorBidi" w:cstheme="majorBidi"/>
          <w:caps/>
        </w:rPr>
      </w:pPr>
      <w:ins w:id="1" w:author="don Paolo" w:date="2017-08-03T18:16:00Z">
        <w:r w:rsidRPr="005240C6">
          <w:rPr>
            <w:rFonts w:asciiTheme="majorBidi" w:hAnsiTheme="majorBidi" w:cstheme="majorBidi"/>
            <w:caps/>
          </w:rPr>
          <w:t>Ascensione del Signore</w:t>
        </w:r>
      </w:ins>
    </w:p>
    <w:p w:rsidR="00200808" w:rsidRDefault="00200808" w:rsidP="00200808">
      <w:pPr>
        <w:jc w:val="both"/>
        <w:rPr>
          <w:rFonts w:asciiTheme="majorBidi" w:hAnsiTheme="majorBidi" w:cstheme="majorBidi"/>
          <w:lang w:val="it-IT"/>
        </w:rPr>
      </w:pPr>
    </w:p>
    <w:p w:rsidR="00200808" w:rsidRPr="001535EB" w:rsidRDefault="00200808" w:rsidP="00200808">
      <w:pPr>
        <w:jc w:val="both"/>
        <w:rPr>
          <w:ins w:id="2" w:author="don Paolo" w:date="2017-08-03T18:16:00Z"/>
          <w:rFonts w:asciiTheme="majorBidi" w:hAnsiTheme="majorBidi" w:cstheme="majorBidi"/>
        </w:rPr>
      </w:pPr>
      <w:ins w:id="3" w:author="don Paolo" w:date="2017-08-03T18:16:00Z">
        <w:r w:rsidRPr="001535EB">
          <w:rPr>
            <w:rFonts w:asciiTheme="majorBidi" w:hAnsiTheme="majorBidi" w:cstheme="majorBidi"/>
          </w:rPr>
          <w:t>At 1, 6-13</w:t>
        </w:r>
      </w:ins>
      <w:r>
        <w:rPr>
          <w:rFonts w:asciiTheme="majorBidi" w:hAnsiTheme="majorBidi" w:cstheme="majorBidi"/>
        </w:rPr>
        <w:t>°</w:t>
      </w:r>
      <w:r>
        <w:rPr>
          <w:rFonts w:asciiTheme="majorBidi" w:hAnsiTheme="majorBidi" w:cstheme="majorBidi"/>
          <w:lang w:val="it-IT"/>
        </w:rPr>
        <w:t xml:space="preserve">; </w:t>
      </w:r>
      <w:ins w:id="4" w:author="don Paolo" w:date="2017-08-03T18:16:00Z">
        <w:r w:rsidRPr="001535EB">
          <w:rPr>
            <w:rFonts w:asciiTheme="majorBidi" w:hAnsiTheme="majorBidi" w:cstheme="majorBidi"/>
          </w:rPr>
          <w:t>Ef 4, 7-13</w:t>
        </w:r>
      </w:ins>
      <w:r>
        <w:rPr>
          <w:rFonts w:asciiTheme="majorBidi" w:hAnsiTheme="majorBidi" w:cstheme="majorBidi"/>
          <w:lang w:val="it-IT"/>
        </w:rPr>
        <w:t xml:space="preserve">; </w:t>
      </w:r>
      <w:ins w:id="5" w:author="don Paolo" w:date="2017-08-03T18:16:00Z">
        <w:r w:rsidRPr="001535EB">
          <w:rPr>
            <w:rFonts w:asciiTheme="majorBidi" w:hAnsiTheme="majorBidi" w:cstheme="majorBidi"/>
          </w:rPr>
          <w:t>Lc 24, 36b-53</w:t>
        </w:r>
      </w:ins>
    </w:p>
    <w:p w:rsidR="00200808" w:rsidRPr="001535EB" w:rsidRDefault="00200808" w:rsidP="00200808">
      <w:pPr>
        <w:jc w:val="both"/>
        <w:rPr>
          <w:ins w:id="6" w:author="don Paolo" w:date="2017-08-03T18:16:00Z"/>
          <w:rFonts w:asciiTheme="majorBidi" w:hAnsiTheme="majorBidi" w:cstheme="majorBidi"/>
        </w:rPr>
      </w:pPr>
    </w:p>
    <w:p w:rsidR="00200808" w:rsidRPr="001535EB" w:rsidRDefault="00200808" w:rsidP="00200808">
      <w:pPr>
        <w:jc w:val="both"/>
        <w:rPr>
          <w:ins w:id="7" w:author="don Paolo" w:date="2017-08-03T18:16:00Z"/>
          <w:rFonts w:asciiTheme="majorBidi" w:hAnsiTheme="majorBidi" w:cstheme="majorBidi"/>
        </w:rPr>
      </w:pPr>
      <w:ins w:id="8" w:author="don Paolo" w:date="2017-08-03T18:16:00Z">
        <w:r w:rsidRPr="001535EB">
          <w:rPr>
            <w:rFonts w:asciiTheme="majorBidi" w:hAnsiTheme="majorBidi" w:cstheme="majorBidi"/>
          </w:rPr>
          <w:t>DISCENDERE PER ASCENDERE</w:t>
        </w:r>
      </w:ins>
    </w:p>
    <w:p w:rsidR="00200808" w:rsidRPr="001535EB" w:rsidRDefault="00200808" w:rsidP="00200808">
      <w:pPr>
        <w:jc w:val="both"/>
        <w:rPr>
          <w:ins w:id="9" w:author="don Paolo" w:date="2017-08-03T18:16:00Z"/>
          <w:rFonts w:asciiTheme="majorBidi" w:hAnsiTheme="majorBidi" w:cstheme="majorBidi"/>
        </w:rPr>
      </w:pPr>
      <w:ins w:id="10" w:author="don Paolo" w:date="2017-08-03T18:16:00Z">
        <w:r w:rsidRPr="001535EB">
          <w:rPr>
            <w:rFonts w:asciiTheme="majorBidi" w:hAnsiTheme="majorBidi" w:cstheme="majorBidi"/>
          </w:rPr>
          <w:t xml:space="preserve">Forse è facile sorridere ascoltando il racconto davvero sobrio della Ascensione di Gesù al cielo: dobbiamo immaginare Gesù come </w:t>
        </w:r>
      </w:ins>
      <w:r w:rsidRPr="001535EB">
        <w:rPr>
          <w:rFonts w:asciiTheme="majorBidi" w:hAnsiTheme="majorBidi" w:cstheme="majorBidi"/>
        </w:rPr>
        <w:t>l’</w:t>
      </w:r>
      <w:ins w:id="11" w:author="don Paolo" w:date="2017-08-03T18:16:00Z">
        <w:r w:rsidRPr="001535EB">
          <w:rPr>
            <w:rFonts w:asciiTheme="majorBidi" w:hAnsiTheme="majorBidi" w:cstheme="majorBidi"/>
          </w:rPr>
          <w:t xml:space="preserve"> </w:t>
        </w:r>
      </w:ins>
      <w:r w:rsidRPr="001535EB">
        <w:rPr>
          <w:rFonts w:asciiTheme="majorBidi" w:hAnsiTheme="majorBidi" w:cstheme="majorBidi"/>
        </w:rPr>
        <w:t>acquilone</w:t>
      </w:r>
      <w:ins w:id="12" w:author="don Paolo" w:date="2017-08-03T18:16:00Z">
        <w:r w:rsidRPr="001535EB">
          <w:rPr>
            <w:rFonts w:asciiTheme="majorBidi" w:hAnsiTheme="majorBidi" w:cstheme="majorBidi"/>
          </w:rPr>
          <w:t xml:space="preserve"> sfuggito alla mano di un bambino e che si perde in alto? Dio abiterebbe tra le nuvole? Lasciamoci istruire da questo simbolo dell'ascensione.</w:t>
        </w:r>
      </w:ins>
      <w:r w:rsidRPr="001535EB">
        <w:rPr>
          <w:rFonts w:asciiTheme="majorBidi" w:hAnsiTheme="majorBidi" w:cstheme="majorBidi"/>
        </w:rPr>
        <w:t xml:space="preserve"> </w:t>
      </w:r>
    </w:p>
    <w:p w:rsidR="00200808" w:rsidRPr="001535EB" w:rsidRDefault="00200808" w:rsidP="00200808">
      <w:pPr>
        <w:jc w:val="both"/>
        <w:rPr>
          <w:ins w:id="13" w:author="don Paolo" w:date="2017-08-03T18:16:00Z"/>
          <w:rFonts w:asciiTheme="majorBidi" w:hAnsiTheme="majorBidi" w:cstheme="majorBidi"/>
        </w:rPr>
      </w:pPr>
      <w:ins w:id="14" w:author="don Paolo" w:date="2017-08-03T18:16:00Z">
        <w:r w:rsidRPr="001535EB">
          <w:rPr>
            <w:rFonts w:asciiTheme="majorBidi" w:hAnsiTheme="majorBidi" w:cstheme="majorBidi"/>
          </w:rPr>
          <w:t xml:space="preserve">Nella seconda lettura san Paolo si </w:t>
        </w:r>
      </w:ins>
      <w:r w:rsidRPr="001535EB">
        <w:rPr>
          <w:rFonts w:asciiTheme="majorBidi" w:hAnsiTheme="majorBidi" w:cstheme="majorBidi"/>
        </w:rPr>
        <w:t>pone proprio la nostra domanda</w:t>
      </w:r>
      <w:ins w:id="15" w:author="don Paolo" w:date="2017-08-03T18:16:00Z">
        <w:r w:rsidRPr="001535EB">
          <w:rPr>
            <w:rFonts w:asciiTheme="majorBidi" w:hAnsiTheme="majorBidi" w:cstheme="majorBidi"/>
          </w:rPr>
          <w:t xml:space="preserve">: "Che cosa significa che ascese?" E risponde: "Colui che discese è lo stesso che ascese al di sopra di tutti i cieli, per essere la pienezza di tutte le cose". </w:t>
        </w:r>
      </w:ins>
      <w:r w:rsidRPr="001535EB">
        <w:rPr>
          <w:rFonts w:asciiTheme="majorBidi" w:hAnsiTheme="majorBidi" w:cstheme="majorBidi"/>
        </w:rPr>
        <w:t>Si può comprendere il senso dell’ascendere di Gesù solo se prima entriamo con Lui nel mistero del suo discendere.</w:t>
      </w:r>
      <w:r>
        <w:rPr>
          <w:rFonts w:asciiTheme="majorBidi" w:hAnsiTheme="majorBidi" w:cstheme="majorBidi"/>
        </w:rPr>
        <w:t xml:space="preserve"> </w:t>
      </w:r>
      <w:ins w:id="16" w:author="don Paolo" w:date="2017-08-03T18:16:00Z">
        <w:r w:rsidRPr="001535EB">
          <w:rPr>
            <w:rFonts w:asciiTheme="majorBidi" w:hAnsiTheme="majorBidi" w:cstheme="majorBidi"/>
          </w:rPr>
          <w:t>Quell'uomo che ha vissuto fino in fondo la nostra condizione umana, quell'uomo che ha lavorato con mani di uomo, amato con un cuore d'uomo, quell'uomo che ha sofferto ed è stato messo a morte è ora l'innalzato, quell'uomo è portato in alto, alla destra del Padre perché tutti riconoscano in lui il vertice dell'intera umanità. Questa immagine spaziale, salire al cielo, andare in alto, è solo la traccia visibile di un mistero che ci supera: l'esaltazione del Signore Gesù.</w:t>
        </w:r>
      </w:ins>
    </w:p>
    <w:p w:rsidR="00200808" w:rsidRPr="001535EB" w:rsidRDefault="00200808" w:rsidP="00200808">
      <w:pPr>
        <w:jc w:val="both"/>
        <w:rPr>
          <w:rFonts w:asciiTheme="majorBidi" w:hAnsiTheme="majorBidi" w:cstheme="majorBidi"/>
        </w:rPr>
      </w:pPr>
      <w:ins w:id="17" w:author="don Paolo" w:date="2017-08-03T18:16:00Z">
        <w:r w:rsidRPr="001535EB">
          <w:rPr>
            <w:rFonts w:asciiTheme="majorBidi" w:hAnsiTheme="majorBidi" w:cstheme="majorBidi"/>
          </w:rPr>
          <w:t xml:space="preserve">L'Ascensione è come il compimento, la verità della vita di Gesù, della sua passione e morte in croce. </w:t>
        </w:r>
      </w:ins>
      <w:r w:rsidRPr="001535EB">
        <w:rPr>
          <w:rFonts w:asciiTheme="majorBidi" w:hAnsiTheme="majorBidi" w:cstheme="majorBidi"/>
        </w:rPr>
        <w:t>Proprio</w:t>
      </w:r>
      <w:ins w:id="18" w:author="don Paolo" w:date="2017-08-03T18:16:00Z">
        <w:r w:rsidRPr="001535EB">
          <w:rPr>
            <w:rFonts w:asciiTheme="majorBidi" w:hAnsiTheme="majorBidi" w:cstheme="majorBidi"/>
          </w:rPr>
          <w:t xml:space="preserve"> l'evangelista Giovanni</w:t>
        </w:r>
      </w:ins>
      <w:r w:rsidRPr="001535EB">
        <w:rPr>
          <w:rFonts w:asciiTheme="majorBidi" w:hAnsiTheme="majorBidi" w:cstheme="majorBidi"/>
        </w:rPr>
        <w:t xml:space="preserve"> ha intuito questa verità quando,</w:t>
      </w:r>
      <w:ins w:id="19" w:author="don Paolo" w:date="2017-08-03T18:16:00Z">
        <w:r w:rsidRPr="001535EB">
          <w:rPr>
            <w:rFonts w:asciiTheme="majorBidi" w:hAnsiTheme="majorBidi" w:cstheme="majorBidi"/>
          </w:rPr>
          <w:t xml:space="preserve"> per indicare la crocifissione usa il verbo 'elevare, innalzar</w:t>
        </w:r>
      </w:ins>
      <w:r>
        <w:rPr>
          <w:rFonts w:asciiTheme="majorBidi" w:hAnsiTheme="majorBidi" w:cstheme="majorBidi"/>
          <w:lang w:val="it-IT"/>
        </w:rPr>
        <w:t>e</w:t>
      </w:r>
      <w:ins w:id="20" w:author="don Paolo" w:date="2017-08-03T18:16:00Z">
        <w:r w:rsidRPr="001535EB">
          <w:rPr>
            <w:rFonts w:asciiTheme="majorBidi" w:hAnsiTheme="majorBidi" w:cstheme="majorBidi"/>
          </w:rPr>
          <w:t xml:space="preserve">. Gesù stesso annuncia così la sua imminente morte sulla croce: "Quando sarò innalzato-elevato da terra, attirerò tutti a me" (12,32). </w:t>
        </w:r>
      </w:ins>
      <w:r w:rsidRPr="001535EB">
        <w:rPr>
          <w:rFonts w:asciiTheme="majorBidi" w:hAnsiTheme="majorBidi" w:cstheme="majorBidi"/>
        </w:rPr>
        <w:t xml:space="preserve">Certo Gesù è fisicamente alzato da terra, chissà forse un metro, quando </w:t>
      </w:r>
      <w:r>
        <w:rPr>
          <w:rFonts w:asciiTheme="majorBidi" w:hAnsiTheme="majorBidi" w:cstheme="majorBidi"/>
          <w:lang w:val="it-IT"/>
        </w:rPr>
        <w:t>inchiodate le mani il condannato viene issato sul palo verticale</w:t>
      </w:r>
      <w:r w:rsidRPr="001535EB">
        <w:rPr>
          <w:rFonts w:asciiTheme="majorBidi" w:hAnsiTheme="majorBidi" w:cstheme="majorBidi"/>
        </w:rPr>
        <w:t>, ma questa modesta elevazione dal suolo racchiude una stupenda verità: quell’alzare il Crocifisso dal suolo del Calvario, quel gesto di inaudita violenza è, paradossalmente, innalzamento, è glorificazione. E infatti la chiesa canta, in uno de</w:t>
      </w:r>
      <w:r>
        <w:rPr>
          <w:rFonts w:asciiTheme="majorBidi" w:hAnsiTheme="majorBidi" w:cstheme="majorBidi"/>
          <w:lang w:val="it-IT"/>
        </w:rPr>
        <w:t>i</w:t>
      </w:r>
      <w:r w:rsidRPr="001535EB">
        <w:rPr>
          <w:rFonts w:asciiTheme="majorBidi" w:hAnsiTheme="majorBidi" w:cstheme="majorBidi"/>
        </w:rPr>
        <w:t xml:space="preserve"> suoi inni più belli,</w:t>
      </w:r>
      <w:r>
        <w:rPr>
          <w:rFonts w:asciiTheme="majorBidi" w:hAnsiTheme="majorBidi" w:cstheme="majorBidi"/>
        </w:rPr>
        <w:t xml:space="preserve"> </w:t>
      </w:r>
      <w:r w:rsidRPr="001535EB">
        <w:rPr>
          <w:rFonts w:asciiTheme="majorBidi" w:hAnsiTheme="majorBidi" w:cstheme="majorBidi"/>
        </w:rPr>
        <w:t>questo patibolo, questo legno coperto di sangue</w:t>
      </w:r>
      <w:r>
        <w:rPr>
          <w:rFonts w:asciiTheme="majorBidi" w:hAnsiTheme="majorBidi" w:cstheme="majorBidi"/>
        </w:rPr>
        <w:t xml:space="preserve"> </w:t>
      </w:r>
      <w:r w:rsidRPr="001535EB">
        <w:rPr>
          <w:rFonts w:asciiTheme="majorBidi" w:hAnsiTheme="majorBidi" w:cstheme="majorBidi"/>
        </w:rPr>
        <w:t>“vessillo del Re…</w:t>
      </w:r>
      <w:ins w:id="21" w:author="don Paolo" w:date="2017-08-03T18:16:00Z">
        <w:r w:rsidRPr="001535EB">
          <w:rPr>
            <w:rFonts w:asciiTheme="majorBidi" w:hAnsiTheme="majorBidi" w:cstheme="majorBidi"/>
          </w:rPr>
          <w:t>albero bello e splendente</w:t>
        </w:r>
      </w:ins>
      <w:r w:rsidRPr="001535EB">
        <w:rPr>
          <w:rFonts w:asciiTheme="majorBidi" w:hAnsiTheme="majorBidi" w:cstheme="majorBidi"/>
        </w:rPr>
        <w:t>, ornato della porpora del Re”.Con una piccola parabola Gesù stesso aveva alluso alla misteriosa fecondità della sua morte, al suo discendere come un seme nei solchi della terra per trovarvi sì la morte ma come necessario passaggio alla vita:</w:t>
      </w:r>
      <w:ins w:id="22" w:author="don Paolo" w:date="2017-08-03T18:16:00Z">
        <w:r w:rsidRPr="001535EB">
          <w:rPr>
            <w:rFonts w:asciiTheme="majorBidi" w:hAnsiTheme="majorBidi" w:cstheme="majorBidi"/>
          </w:rPr>
          <w:t xml:space="preserve"> "Se il chicco di grano caduto in terra non muore rimane solo, se muore nel solco porta molto frutto" (Gv 12,24). </w:t>
        </w:r>
      </w:ins>
      <w:r w:rsidRPr="001535EB">
        <w:rPr>
          <w:rFonts w:asciiTheme="majorBidi" w:hAnsiTheme="majorBidi" w:cstheme="majorBidi"/>
        </w:rPr>
        <w:t>Io credo che non dobbiamo lasciarci guidare dalla fantasia; due volte</w:t>
      </w:r>
      <w:r>
        <w:rPr>
          <w:rFonts w:asciiTheme="majorBidi" w:hAnsiTheme="majorBidi" w:cstheme="majorBidi"/>
        </w:rPr>
        <w:t xml:space="preserve"> </w:t>
      </w:r>
      <w:r w:rsidRPr="001535EB">
        <w:rPr>
          <w:rFonts w:asciiTheme="majorBidi" w:hAnsiTheme="majorBidi" w:cstheme="majorBidi"/>
        </w:rPr>
        <w:t>Luca riferisce, nell’Evangelo</w:t>
      </w:r>
      <w:r>
        <w:rPr>
          <w:rFonts w:asciiTheme="majorBidi" w:hAnsiTheme="majorBidi" w:cstheme="majorBidi"/>
        </w:rPr>
        <w:t xml:space="preserve"> </w:t>
      </w:r>
      <w:r w:rsidRPr="001535EB">
        <w:rPr>
          <w:rFonts w:asciiTheme="majorBidi" w:hAnsiTheme="majorBidi" w:cstheme="majorBidi"/>
        </w:rPr>
        <w:t>e negli Atti, l’ascensione, l’andarsene di Gesù, il separarsi dai suoi, finchè una nube lo nasconde ai loro occhi (At 1,9). Già una nube come nel deserto quando Israele usciva dalla schiavitù verso la Terra della Promessa (Es 13, 21s.). E sempre la nube avvolge Mosè sul monte dove il Signore scrive le dieci parole (Es 24 15ss.). La nube nasconde, ma nella nube è la divina Presenza e infatti Mosè entra nella nube e lì parla con il Signore. Anche nella pagina della Trasfigurazione (Mc 9,7)</w:t>
      </w:r>
      <w:r>
        <w:rPr>
          <w:rFonts w:asciiTheme="majorBidi" w:hAnsiTheme="majorBidi" w:cstheme="majorBidi"/>
        </w:rPr>
        <w:t xml:space="preserve"> </w:t>
      </w:r>
      <w:r w:rsidRPr="001535EB">
        <w:rPr>
          <w:rFonts w:asciiTheme="majorBidi" w:hAnsiTheme="majorBidi" w:cstheme="majorBidi"/>
        </w:rPr>
        <w:t>una voce parla dalla nube.</w:t>
      </w:r>
      <w:r>
        <w:rPr>
          <w:rFonts w:asciiTheme="majorBidi" w:hAnsiTheme="majorBidi" w:cstheme="majorBidi"/>
        </w:rPr>
        <w:t xml:space="preserve"> </w:t>
      </w:r>
      <w:ins w:id="23" w:author="don Paolo" w:date="2017-08-03T18:16:00Z">
        <w:r w:rsidRPr="001535EB">
          <w:rPr>
            <w:rFonts w:asciiTheme="majorBidi" w:hAnsiTheme="majorBidi" w:cstheme="majorBidi"/>
          </w:rPr>
          <w:t xml:space="preserve">Non lavoriamo, allora, di fantasia immaginando </w:t>
        </w:r>
      </w:ins>
      <w:r w:rsidRPr="001535EB">
        <w:rPr>
          <w:rFonts w:asciiTheme="majorBidi" w:hAnsiTheme="majorBidi" w:cstheme="majorBidi"/>
        </w:rPr>
        <w:t xml:space="preserve">come avvenga </w:t>
      </w:r>
      <w:ins w:id="24" w:author="don Paolo" w:date="2017-08-03T18:16:00Z">
        <w:r w:rsidRPr="001535EB">
          <w:rPr>
            <w:rFonts w:asciiTheme="majorBidi" w:hAnsiTheme="majorBidi" w:cstheme="majorBidi"/>
          </w:rPr>
          <w:t>questo perdersi di Gesù tra le nuvole:</w:t>
        </w:r>
      </w:ins>
      <w:r w:rsidRPr="001535EB">
        <w:rPr>
          <w:rFonts w:asciiTheme="majorBidi" w:hAnsiTheme="majorBidi" w:cstheme="majorBidi"/>
        </w:rPr>
        <w:t xml:space="preserve"> la nube che è il segno della Divina Presenza ormai lo avvolge e per sempre lo sottrae ai nostri sguardi, ma di Lui ci restano le ultime parole che aprono la strada della missione fino alle estremità della terra (At 1,8).</w:t>
      </w:r>
      <w:r>
        <w:rPr>
          <w:rFonts w:asciiTheme="majorBidi" w:hAnsiTheme="majorBidi" w:cstheme="majorBidi"/>
        </w:rPr>
        <w:t xml:space="preserve"> </w:t>
      </w:r>
    </w:p>
    <w:p w:rsidR="00200808" w:rsidRPr="001535EB" w:rsidRDefault="00200808" w:rsidP="00200808">
      <w:pPr>
        <w:jc w:val="both"/>
        <w:rPr>
          <w:rFonts w:asciiTheme="majorBidi" w:hAnsiTheme="majorBidi" w:cstheme="majorBidi"/>
        </w:rPr>
      </w:pPr>
      <w:r w:rsidRPr="001535EB">
        <w:rPr>
          <w:rFonts w:asciiTheme="majorBidi" w:hAnsiTheme="majorBidi" w:cstheme="majorBidi"/>
        </w:rPr>
        <w:t>Ma riprendiamo la parola di Paolo: “Colui che discese è lo stesso che ascese”. Paolo non vuol dire, sarebbe una banalità, che dopo esser disceso Gesù non poteva che tornare sui suoi passi e ascendere. I due movimenti—discendere-ascendere-- non sono semplicemente una andata e un ritorno ma la verità profonda dell’intera esistenza di Gesù. Possiamo dire: Gesù è colui che è disceso, Gesù è c</w:t>
      </w:r>
      <w:r>
        <w:rPr>
          <w:rFonts w:asciiTheme="majorBidi" w:hAnsiTheme="majorBidi" w:cstheme="majorBidi"/>
        </w:rPr>
        <w:t>olui che è asceso</w:t>
      </w:r>
      <w:r w:rsidRPr="001535EB">
        <w:rPr>
          <w:rFonts w:asciiTheme="majorBidi" w:hAnsiTheme="majorBidi" w:cstheme="majorBidi"/>
        </w:rPr>
        <w:t>.</w:t>
      </w:r>
      <w:r>
        <w:rPr>
          <w:rFonts w:asciiTheme="majorBidi" w:hAnsiTheme="majorBidi" w:cstheme="majorBidi"/>
        </w:rPr>
        <w:t xml:space="preserve"> </w:t>
      </w:r>
      <w:r w:rsidRPr="001535EB">
        <w:rPr>
          <w:rFonts w:asciiTheme="majorBidi" w:hAnsiTheme="majorBidi" w:cstheme="majorBidi"/>
        </w:rPr>
        <w:t>Meglio ancora</w:t>
      </w:r>
      <w:r>
        <w:rPr>
          <w:rFonts w:asciiTheme="majorBidi" w:hAnsiTheme="majorBidi" w:cstheme="majorBidi"/>
          <w:lang w:val="it-IT"/>
        </w:rPr>
        <w:t>:</w:t>
      </w:r>
      <w:r w:rsidRPr="001535EB">
        <w:rPr>
          <w:rFonts w:asciiTheme="majorBidi" w:hAnsiTheme="majorBidi" w:cstheme="majorBidi"/>
        </w:rPr>
        <w:t xml:space="preserve"> proprio perché disceso ora ascende, proprio perché si è abbassato ora è l’esaltato. Detto con altre parole: Chi si abbassa sarà innalzato e chi si umilia sarà esaltato, perché questa e solo questa è la logica dell’agire di Dio che “rovescia dai loro troni i potenti e innalza gli umili, ricolma di beni gli affamati e rimanda a mani vuote i ricchi”. Ma allora questo mistero dell’ascendere di Gesù è davvero eloquente per tutti noi. Non v’è dubbio che ognuno di noi coltivi il desiderio, l’ambizione legittima di ascendere,</w:t>
      </w:r>
      <w:r>
        <w:rPr>
          <w:rFonts w:asciiTheme="majorBidi" w:hAnsiTheme="majorBidi" w:cstheme="majorBidi"/>
          <w:lang w:val="it-IT"/>
        </w:rPr>
        <w:t xml:space="preserve"> </w:t>
      </w:r>
      <w:r w:rsidRPr="001535EB">
        <w:rPr>
          <w:rFonts w:asciiTheme="majorBidi" w:hAnsiTheme="majorBidi" w:cstheme="majorBidi"/>
        </w:rPr>
        <w:t>di migliorare la propria posizione professionale, di godere l’apprezzamento crescente della pubblica opinione. Con altre parole: tutti desideriamo salire i gradini della ‘scala social</w:t>
      </w:r>
      <w:r>
        <w:rPr>
          <w:rFonts w:asciiTheme="majorBidi" w:hAnsiTheme="majorBidi" w:cstheme="majorBidi"/>
          <w:lang w:val="it-IT"/>
        </w:rPr>
        <w:t>e’</w:t>
      </w:r>
      <w:r w:rsidRPr="001535EB">
        <w:rPr>
          <w:rFonts w:asciiTheme="majorBidi" w:hAnsiTheme="majorBidi" w:cstheme="majorBidi"/>
        </w:rPr>
        <w:t xml:space="preserve"> e</w:t>
      </w:r>
      <w:r>
        <w:rPr>
          <w:rFonts w:asciiTheme="majorBidi" w:hAnsiTheme="majorBidi" w:cstheme="majorBidi"/>
        </w:rPr>
        <w:t xml:space="preserve"> </w:t>
      </w:r>
      <w:r w:rsidRPr="001535EB">
        <w:rPr>
          <w:rFonts w:asciiTheme="majorBidi" w:hAnsiTheme="majorBidi" w:cstheme="majorBidi"/>
        </w:rPr>
        <w:t>se questo avviene con lealtà e in forza di meriti obbiettivi questo desiderio di ascendere è apprezzabile. Ma l’Evangelo ha per ognuno di noi una proposta davvero alternativa, ardua ma non</w:t>
      </w:r>
      <w:r>
        <w:rPr>
          <w:rFonts w:asciiTheme="majorBidi" w:hAnsiTheme="majorBidi" w:cstheme="majorBidi"/>
        </w:rPr>
        <w:t xml:space="preserve"> </w:t>
      </w:r>
      <w:r w:rsidRPr="001535EB">
        <w:rPr>
          <w:rFonts w:asciiTheme="majorBidi" w:hAnsiTheme="majorBidi" w:cstheme="majorBidi"/>
        </w:rPr>
        <w:t xml:space="preserve">impossibile: con le parole stesse di Gesù: Se uno vuol essere grande tra voi sia vostro servitore e chi vuol essere il primo sia il servo di tutti” (Mc 10,43). </w:t>
      </w:r>
      <w:r>
        <w:rPr>
          <w:rFonts w:asciiTheme="majorBidi" w:hAnsiTheme="majorBidi" w:cstheme="majorBidi"/>
          <w:lang w:val="it-IT"/>
        </w:rPr>
        <w:t>Bisogna d</w:t>
      </w:r>
      <w:r w:rsidRPr="001535EB">
        <w:rPr>
          <w:rFonts w:asciiTheme="majorBidi" w:hAnsiTheme="majorBidi" w:cstheme="majorBidi"/>
        </w:rPr>
        <w:t>iscendere, se vogliamo ascendere.</w:t>
      </w:r>
      <w:r>
        <w:rPr>
          <w:rFonts w:asciiTheme="majorBidi" w:hAnsiTheme="majorBidi" w:cstheme="majorBidi"/>
        </w:rPr>
        <w:t xml:space="preserve"> </w:t>
      </w:r>
    </w:p>
    <w:p w:rsidR="005068FC" w:rsidRDefault="005068FC"/>
    <w:sectPr w:rsidR="005068FC" w:rsidSect="00200808">
      <w:pgSz w:w="11906" w:h="16838"/>
      <w:pgMar w:top="709"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00808"/>
    <w:rsid w:val="00200808"/>
    <w:rsid w:val="005068FC"/>
    <w:rsid w:val="006B6C06"/>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0808"/>
    <w:rPr>
      <w:rFonts w:ascii="Maiandra GD" w:hAnsi="Maiandra GD" w:cstheme="minorBidi"/>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08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0808"/>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cp:lastPrinted>2018-05-10T10:11:00Z</cp:lastPrinted>
  <dcterms:created xsi:type="dcterms:W3CDTF">2018-05-10T10:09:00Z</dcterms:created>
  <dcterms:modified xsi:type="dcterms:W3CDTF">2018-05-10T10:12:00Z</dcterms:modified>
</cp:coreProperties>
</file>