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5E" w:rsidRDefault="008B3A5E" w:rsidP="008B3A5E">
      <w:pPr>
        <w:jc w:val="both"/>
        <w:rPr>
          <w:rFonts w:asciiTheme="majorBidi" w:hAnsiTheme="majorBidi" w:cstheme="majorBidi"/>
          <w:caps/>
          <w:lang w:val="it-IT"/>
        </w:rPr>
      </w:pPr>
      <w:ins w:id="0" w:author="don Paolo" w:date="2017-08-03T18:16:00Z">
        <w:r w:rsidRPr="00ED0C75">
          <w:rPr>
            <w:rFonts w:asciiTheme="majorBidi" w:hAnsiTheme="majorBidi" w:cstheme="majorBidi"/>
            <w:caps/>
          </w:rPr>
          <w:t>I domenica dopo il Martirio</w:t>
        </w:r>
      </w:ins>
      <w:r w:rsidRPr="00ED0C75">
        <w:rPr>
          <w:rFonts w:asciiTheme="majorBidi" w:hAnsiTheme="majorBidi" w:cstheme="majorBidi"/>
          <w:caps/>
        </w:rPr>
        <w:t xml:space="preserve"> </w:t>
      </w:r>
      <w:ins w:id="1" w:author="don Paolo" w:date="2017-08-03T18:16:00Z">
        <w:r w:rsidRPr="00ED0C75">
          <w:rPr>
            <w:rFonts w:asciiTheme="majorBidi" w:hAnsiTheme="majorBidi" w:cstheme="majorBidi"/>
            <w:caps/>
          </w:rPr>
          <w:t>di</w:t>
        </w:r>
      </w:ins>
      <w:r w:rsidRPr="00ED0C75">
        <w:rPr>
          <w:rFonts w:asciiTheme="majorBidi" w:hAnsiTheme="majorBidi" w:cstheme="majorBidi"/>
          <w:caps/>
        </w:rPr>
        <w:t xml:space="preserve"> </w:t>
      </w:r>
      <w:ins w:id="2" w:author="don Paolo" w:date="2017-08-03T18:16:00Z">
        <w:r w:rsidRPr="00ED0C75">
          <w:rPr>
            <w:rFonts w:asciiTheme="majorBidi" w:hAnsiTheme="majorBidi" w:cstheme="majorBidi"/>
            <w:caps/>
          </w:rPr>
          <w:t>Giovanni il Precurso</w:t>
        </w:r>
      </w:ins>
      <w:r w:rsidRPr="00ED0C75">
        <w:rPr>
          <w:rFonts w:asciiTheme="majorBidi" w:hAnsiTheme="majorBidi" w:cstheme="majorBidi"/>
          <w:caps/>
        </w:rPr>
        <w:t>re</w:t>
      </w:r>
    </w:p>
    <w:p w:rsidR="008B3A5E" w:rsidRPr="00ED0C75" w:rsidRDefault="008B3A5E" w:rsidP="008B3A5E">
      <w:pPr>
        <w:jc w:val="both"/>
        <w:rPr>
          <w:ins w:id="3" w:author="don Paolo" w:date="2017-08-03T18:16:00Z"/>
          <w:rFonts w:asciiTheme="majorBidi" w:hAnsiTheme="majorBidi" w:cstheme="majorBidi"/>
          <w:caps/>
          <w:lang w:val="it-IT"/>
        </w:rPr>
      </w:pPr>
    </w:p>
    <w:p w:rsidR="008B3A5E" w:rsidRDefault="008B3A5E" w:rsidP="008B3A5E">
      <w:pPr>
        <w:jc w:val="both"/>
        <w:rPr>
          <w:rFonts w:asciiTheme="majorBidi" w:hAnsiTheme="majorBidi" w:cstheme="majorBidi"/>
          <w:lang w:val="it-IT"/>
        </w:rPr>
      </w:pPr>
      <w:ins w:id="4" w:author="don Paolo" w:date="2017-08-03T18:16:00Z">
        <w:r w:rsidRPr="001535EB">
          <w:rPr>
            <w:rFonts w:asciiTheme="majorBidi" w:hAnsiTheme="majorBidi" w:cstheme="majorBidi"/>
          </w:rPr>
          <w:t>Is 29, 13-21</w:t>
        </w:r>
      </w:ins>
    </w:p>
    <w:p w:rsidR="008B3A5E" w:rsidRPr="001535EB" w:rsidRDefault="008B3A5E" w:rsidP="008B3A5E">
      <w:pPr>
        <w:jc w:val="both"/>
        <w:rPr>
          <w:ins w:id="5" w:author="don Paolo" w:date="2017-08-03T18:16:00Z"/>
          <w:rFonts w:asciiTheme="majorBidi" w:hAnsiTheme="majorBidi" w:cstheme="majorBidi"/>
        </w:rPr>
      </w:pPr>
      <w:ins w:id="6" w:author="don Paolo" w:date="2017-08-03T18:16:00Z">
        <w:r w:rsidRPr="001535EB">
          <w:rPr>
            <w:rFonts w:asciiTheme="majorBidi" w:hAnsiTheme="majorBidi" w:cstheme="majorBidi"/>
          </w:rPr>
          <w:t>Eb 12, 18-25</w:t>
        </w:r>
      </w:ins>
    </w:p>
    <w:p w:rsidR="008B3A5E" w:rsidRPr="00A27D18" w:rsidRDefault="008B3A5E" w:rsidP="008B3A5E">
      <w:pPr>
        <w:jc w:val="both"/>
        <w:rPr>
          <w:ins w:id="7" w:author="don Paolo" w:date="2017-08-03T18:16:00Z"/>
          <w:rFonts w:asciiTheme="majorBidi" w:hAnsiTheme="majorBidi" w:cstheme="majorBidi"/>
          <w:lang w:val="it-IT"/>
        </w:rPr>
      </w:pPr>
      <w:ins w:id="8" w:author="don Paolo" w:date="2017-08-03T18:16:00Z">
        <w:r w:rsidRPr="001535EB">
          <w:rPr>
            <w:rFonts w:asciiTheme="majorBidi" w:hAnsiTheme="majorBidi" w:cstheme="majorBidi"/>
          </w:rPr>
          <w:t>Gv 3, 25-36</w:t>
        </w:r>
      </w:ins>
    </w:p>
    <w:p w:rsidR="008B3A5E" w:rsidRPr="001535EB" w:rsidRDefault="008B3A5E" w:rsidP="008B3A5E">
      <w:pPr>
        <w:jc w:val="both"/>
        <w:rPr>
          <w:ins w:id="9" w:author="don Paolo" w:date="2017-08-03T18:16:00Z"/>
          <w:rFonts w:asciiTheme="majorBidi" w:hAnsiTheme="majorBidi" w:cstheme="majorBidi"/>
        </w:rPr>
      </w:pPr>
    </w:p>
    <w:p w:rsidR="008B3A5E" w:rsidRPr="001535EB" w:rsidRDefault="008B3A5E" w:rsidP="008B3A5E">
      <w:pPr>
        <w:jc w:val="both"/>
        <w:rPr>
          <w:ins w:id="10" w:author="don Paolo" w:date="2017-08-03T18:16:00Z"/>
          <w:rFonts w:asciiTheme="majorBidi" w:hAnsiTheme="majorBidi" w:cstheme="majorBidi"/>
        </w:rPr>
      </w:pPr>
      <w:ins w:id="11" w:author="don Paolo" w:date="2017-08-03T18:16:00Z">
        <w:r w:rsidRPr="001535EB">
          <w:rPr>
            <w:rFonts w:asciiTheme="majorBidi" w:hAnsiTheme="majorBidi" w:cstheme="majorBidi"/>
          </w:rPr>
          <w:t>L'AMICO DELLO SPOSO</w:t>
        </w:r>
      </w:ins>
    </w:p>
    <w:p w:rsidR="008B3A5E" w:rsidRPr="001535EB" w:rsidRDefault="008B3A5E" w:rsidP="008B3A5E">
      <w:pPr>
        <w:jc w:val="both"/>
        <w:rPr>
          <w:ins w:id="12" w:author="don Paolo" w:date="2017-08-03T18:16:00Z"/>
          <w:rFonts w:asciiTheme="majorBidi" w:hAnsiTheme="majorBidi" w:cstheme="majorBidi"/>
        </w:rPr>
      </w:pPr>
      <w:ins w:id="13" w:author="don Paolo" w:date="2017-08-03T18:16:00Z">
        <w:r w:rsidRPr="001535EB">
          <w:rPr>
            <w:rFonts w:asciiTheme="majorBidi" w:hAnsiTheme="majorBidi" w:cstheme="majorBidi"/>
          </w:rPr>
          <w:t>Dedichiamo la nostra meditazione sulla pagina evangelica di questa domenica ad una sola parola, al titolo che Giovanni Battista si attribuisce, quello di 'Amico dello Sposo', lo Sposo, naturalmente è Gesù. Riflettere su questo titolo ci aiuterà a meglio comprendere la nostra fisionomia di discepoli del Signore e la fisionomia del Signore Gesù.</w:t>
        </w:r>
      </w:ins>
    </w:p>
    <w:p w:rsidR="008B3A5E" w:rsidRPr="001535EB" w:rsidRDefault="008B3A5E" w:rsidP="008B3A5E">
      <w:pPr>
        <w:jc w:val="both"/>
        <w:rPr>
          <w:ins w:id="14" w:author="don Paolo" w:date="2017-08-03T18:16:00Z"/>
          <w:rFonts w:asciiTheme="majorBidi" w:hAnsiTheme="majorBidi" w:cstheme="majorBidi"/>
        </w:rPr>
      </w:pPr>
      <w:ins w:id="15" w:author="don Paolo" w:date="2017-08-03T18:16:00Z">
        <w:r w:rsidRPr="001535EB">
          <w:rPr>
            <w:rFonts w:asciiTheme="majorBidi" w:hAnsiTheme="majorBidi" w:cstheme="majorBidi"/>
          </w:rPr>
          <w:t>Poche parole eppure… Ricordiamo brevemente il contesto: abbiamo traccia nei vangeli di qualche difficoltà tra i discepoli di Giovanni Battista e i discepoli di Gesù, una sorta di rivalità che il Battista in nessun modo alimenta, anzi. E quando, come nella pagina odierna, tentano ancora una volta di contrapporlo a Gesù, di provocarlo descrivendo il grande successo di Gesù che battezza e tutti vanno da lui, Giovanni nuovamente afferma di non esser lui il Messia inviato da Dio ma solo il battistrada, l'apripista. E a questo punto ecco l'affermazione: Io non sono lo sposo, ma solo l'amico dello sposo. E in quanto 'amico' Giovanni dice d'esser in ascolto della voce dello Sposo, di provare gioia per questa voce e conclude: "Io devo diminuire mentre Lui deve crescere".</w:t>
        </w:r>
      </w:ins>
    </w:p>
    <w:p w:rsidR="008B3A5E" w:rsidRPr="001535EB" w:rsidRDefault="008B3A5E" w:rsidP="008B3A5E">
      <w:pPr>
        <w:jc w:val="both"/>
        <w:rPr>
          <w:ins w:id="16" w:author="don Paolo" w:date="2017-08-03T18:16:00Z"/>
          <w:rFonts w:asciiTheme="majorBidi" w:hAnsiTheme="majorBidi" w:cstheme="majorBidi"/>
        </w:rPr>
      </w:pPr>
      <w:ins w:id="17" w:author="don Paolo" w:date="2017-08-03T18:16:00Z">
        <w:r w:rsidRPr="001535EB">
          <w:rPr>
            <w:rFonts w:asciiTheme="majorBidi" w:hAnsiTheme="majorBidi" w:cstheme="majorBidi"/>
          </w:rPr>
          <w:t>Davvero con queste parole Giovanni descrive lo stile del discepolo che non pretende per sé il primo posto: questo spetta allo sposo, l'amico prepara, introduce, presenta ma poi fa un passo indietro. Deve esser questo il nostro stile, questo lo stile della Chiesa, comunità di discepoli: diminuire perché Lui, il Signore, cresca. Se invece di molte, troppe nostre parole che pretendono di far conoscere Gesù, lasciassimo spazio alle sue parole; se anche noi come Francesco d'Assisi ci proponessimo di lasciar risuonare l'Evangelo sine glossa, cioè senza commenti, senza soffocarlo con le nostre spiegazioni, certamente la forza della sua Parola toccherebbe i cuori. Avverrebbe come nei villaggi lungo il lago di Galilea quando per la prima volta risuonò l'Evangelo e le folle accorrevano e tutti erano colpiti dalla parola autorevole di Gesù. Quante parole ecclesiastiche, troppe! Abbiamo rovesciato il programma di Giovanni: noi, con i nostri discorsi e documenti aumentiamo a dismisura mentre l'Evangelo di Gesù diminuisce. Torniamo a credere alla sua forza, alla sua efficacia: piccolo seme capace di dar vita ad un grande albero, pugno di lievito capace di fermentare tutta la pasta.</w:t>
        </w:r>
      </w:ins>
    </w:p>
    <w:p w:rsidR="008B3A5E" w:rsidRPr="001535EB" w:rsidRDefault="008B3A5E" w:rsidP="008B3A5E">
      <w:pPr>
        <w:jc w:val="both"/>
        <w:rPr>
          <w:ins w:id="18" w:author="don Paolo" w:date="2017-08-03T18:16:00Z"/>
          <w:rFonts w:asciiTheme="majorBidi" w:hAnsiTheme="majorBidi" w:cstheme="majorBidi"/>
        </w:rPr>
      </w:pPr>
      <w:ins w:id="19" w:author="don Paolo" w:date="2017-08-03T18:16:00Z">
        <w:r w:rsidRPr="001535EB">
          <w:rPr>
            <w:rFonts w:asciiTheme="majorBidi" w:hAnsiTheme="majorBidi" w:cstheme="majorBidi"/>
          </w:rPr>
          <w:t xml:space="preserve">Ma il titolo 'Amico dello Sposo' custodisce anche una suggestiva descrizione della fisionomia di Gesù: è lo Sposo. Nella </w:t>
        </w:r>
      </w:ins>
      <w:r>
        <w:rPr>
          <w:rFonts w:asciiTheme="majorBidi" w:hAnsiTheme="majorBidi" w:cstheme="majorBidi"/>
          <w:lang w:val="it-IT"/>
        </w:rPr>
        <w:t>S</w:t>
      </w:r>
      <w:ins w:id="20" w:author="don Paolo" w:date="2017-08-03T18:16:00Z">
        <w:r w:rsidRPr="001535EB">
          <w:rPr>
            <w:rFonts w:asciiTheme="majorBidi" w:hAnsiTheme="majorBidi" w:cstheme="majorBidi"/>
          </w:rPr>
          <w:t>crittura Sacra questo titolo non è nuovo: quante volte i profeti lo hanno attribuito, con parole di struggente bellezza, a Dio, sposo del suo popolo. Il vincolo tra Dio e il suo popolo non ha nulla di autoritario, dispotico, vendicativo, nulla di terroristico ma ha la tenerezza del legame d'amore tra lo sposo e la sposa. Che volto avrà mai questo Dio che si compiace di farsi conoscere attraverso quella che è forse l'esperienza più intensa della vita di un uomo e una donna: l'esperienza dell'amore coniugale? Quando diciamo che l'amore coniugale è sacramento riconosciamo che là dove un uomo e una donna tentano di vivere la bellezza e la fatica di questo legame, lì si rivela il vero volto di Dio.</w:t>
        </w:r>
      </w:ins>
    </w:p>
    <w:p w:rsidR="008B3A5E" w:rsidRPr="001535EB" w:rsidRDefault="008B3A5E" w:rsidP="008B3A5E">
      <w:pPr>
        <w:jc w:val="both"/>
        <w:rPr>
          <w:ins w:id="21" w:author="don Paolo" w:date="2017-08-03T18:16:00Z"/>
          <w:rFonts w:asciiTheme="majorBidi" w:hAnsiTheme="majorBidi" w:cstheme="majorBidi"/>
        </w:rPr>
      </w:pPr>
    </w:p>
    <w:p w:rsidR="00E87E18" w:rsidRDefault="00E87E18"/>
    <w:sectPr w:rsidR="00E87E18" w:rsidSect="00E87E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B3A5E"/>
    <w:rsid w:val="008B3A5E"/>
    <w:rsid w:val="00E8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5E"/>
    <w:pPr>
      <w:spacing w:after="0" w:line="240" w:lineRule="auto"/>
    </w:pPr>
    <w:rPr>
      <w:rFonts w:ascii="Maiandra GD" w:hAnsi="Maiandra GD"/>
      <w:sz w:val="24"/>
      <w:szCs w:val="24"/>
      <w:lang w:val="uk-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1</cp:revision>
  <dcterms:created xsi:type="dcterms:W3CDTF">2018-08-30T14:53:00Z</dcterms:created>
  <dcterms:modified xsi:type="dcterms:W3CDTF">2018-08-30T14:53:00Z</dcterms:modified>
</cp:coreProperties>
</file>