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8E" w:rsidRPr="0004148E" w:rsidRDefault="0004148E" w:rsidP="0004148E">
      <w:pPr>
        <w:jc w:val="both"/>
        <w:rPr>
          <w:ins w:id="0" w:author="don Paolo" w:date="2017-08-03T18:16:00Z"/>
          <w:rFonts w:asciiTheme="majorBidi" w:hAnsiTheme="majorBidi" w:cstheme="majorBidi"/>
          <w:color w:val="FF0000"/>
        </w:rPr>
      </w:pPr>
      <w:ins w:id="1" w:author="don Paolo" w:date="2017-08-03T18:16:00Z">
        <w:r w:rsidRPr="0004148E">
          <w:rPr>
            <w:rFonts w:asciiTheme="majorBidi" w:hAnsiTheme="majorBidi" w:cstheme="majorBidi"/>
            <w:color w:val="FF0000"/>
          </w:rPr>
          <w:t>II</w:t>
        </w:r>
      </w:ins>
      <w:r w:rsidRPr="0004148E">
        <w:rPr>
          <w:rFonts w:asciiTheme="majorBidi" w:hAnsiTheme="majorBidi" w:cstheme="majorBidi"/>
          <w:color w:val="FF0000"/>
        </w:rPr>
        <w:t xml:space="preserve"> domenica</w:t>
      </w:r>
      <w:ins w:id="2" w:author="don Paolo" w:date="2017-08-03T18:16:00Z">
        <w:r w:rsidRPr="0004148E">
          <w:rPr>
            <w:rFonts w:asciiTheme="majorBidi" w:hAnsiTheme="majorBidi" w:cstheme="majorBidi"/>
            <w:color w:val="FF0000"/>
          </w:rPr>
          <w:t xml:space="preserve"> di </w:t>
        </w:r>
      </w:ins>
      <w:r w:rsidRPr="0004148E">
        <w:rPr>
          <w:rFonts w:asciiTheme="majorBidi" w:hAnsiTheme="majorBidi" w:cstheme="majorBidi"/>
          <w:color w:val="FF0000"/>
        </w:rPr>
        <w:t>Avvento</w:t>
      </w:r>
      <w:ins w:id="3" w:author="don Paolo" w:date="2017-08-03T18:16:00Z">
        <w:r w:rsidRPr="0004148E">
          <w:rPr>
            <w:rFonts w:asciiTheme="majorBidi" w:hAnsiTheme="majorBidi" w:cstheme="majorBidi"/>
            <w:color w:val="FF0000"/>
          </w:rPr>
          <w:t xml:space="preserve"> </w:t>
        </w:r>
      </w:ins>
    </w:p>
    <w:p w:rsidR="0004148E" w:rsidRPr="0004148E" w:rsidRDefault="0004148E" w:rsidP="0004148E">
      <w:pPr>
        <w:jc w:val="both"/>
        <w:rPr>
          <w:ins w:id="4" w:author="don Paolo" w:date="2017-08-03T18:16:00Z"/>
          <w:rFonts w:asciiTheme="majorBidi" w:hAnsiTheme="majorBidi" w:cstheme="majorBidi"/>
          <w:color w:val="FF0000"/>
          <w:lang w:val="it-IT"/>
        </w:rPr>
      </w:pPr>
      <w:r w:rsidRPr="0004148E">
        <w:rPr>
          <w:rFonts w:asciiTheme="majorBidi" w:hAnsiTheme="majorBidi" w:cstheme="majorBidi"/>
          <w:color w:val="FF0000"/>
          <w:lang w:val="it-IT"/>
        </w:rPr>
        <w:t>19 novembre 2017</w:t>
      </w:r>
    </w:p>
    <w:p w:rsidR="0004148E" w:rsidRDefault="0004148E" w:rsidP="0004148E">
      <w:pPr>
        <w:jc w:val="both"/>
        <w:rPr>
          <w:rFonts w:asciiTheme="majorBidi" w:hAnsiTheme="majorBidi" w:cstheme="majorBidi"/>
          <w:lang w:val="it-IT"/>
        </w:rPr>
      </w:pPr>
    </w:p>
    <w:p w:rsidR="0004148E" w:rsidRPr="003934BF" w:rsidRDefault="0004148E" w:rsidP="0004148E">
      <w:pPr>
        <w:jc w:val="both"/>
        <w:rPr>
          <w:ins w:id="5" w:author="don Paolo" w:date="2017-08-03T18:16:00Z"/>
          <w:rFonts w:asciiTheme="majorBidi" w:hAnsiTheme="majorBidi" w:cstheme="majorBidi"/>
        </w:rPr>
      </w:pPr>
      <w:ins w:id="6" w:author="don Paolo" w:date="2017-08-03T18:16:00Z">
        <w:r w:rsidRPr="003934BF">
          <w:rPr>
            <w:rFonts w:asciiTheme="majorBidi" w:hAnsiTheme="majorBidi" w:cstheme="majorBidi"/>
          </w:rPr>
          <w:t>Is 51, 7-12a;</w:t>
        </w:r>
      </w:ins>
    </w:p>
    <w:p w:rsidR="0004148E" w:rsidRPr="003934BF" w:rsidRDefault="0004148E" w:rsidP="0004148E">
      <w:pPr>
        <w:jc w:val="both"/>
        <w:rPr>
          <w:ins w:id="7" w:author="don Paolo" w:date="2017-08-03T18:16:00Z"/>
          <w:rFonts w:asciiTheme="majorBidi" w:hAnsiTheme="majorBidi" w:cstheme="majorBidi"/>
        </w:rPr>
      </w:pPr>
      <w:ins w:id="8" w:author="don Paolo" w:date="2017-08-03T18:16:00Z">
        <w:r w:rsidRPr="003934BF">
          <w:rPr>
            <w:rFonts w:asciiTheme="majorBidi" w:hAnsiTheme="majorBidi" w:cstheme="majorBidi"/>
          </w:rPr>
          <w:t>Rm 15, 15-21</w:t>
        </w:r>
      </w:ins>
    </w:p>
    <w:p w:rsidR="0004148E" w:rsidRPr="001535EB" w:rsidRDefault="0004148E" w:rsidP="0004148E">
      <w:pPr>
        <w:jc w:val="both"/>
        <w:rPr>
          <w:ins w:id="9" w:author="don Paolo" w:date="2017-08-03T18:16:00Z"/>
          <w:rFonts w:asciiTheme="majorBidi" w:hAnsiTheme="majorBidi" w:cstheme="majorBidi"/>
        </w:rPr>
      </w:pPr>
      <w:ins w:id="10" w:author="don Paolo" w:date="2017-08-03T18:16:00Z">
        <w:r w:rsidRPr="003934BF">
          <w:rPr>
            <w:rFonts w:asciiTheme="majorBidi" w:hAnsiTheme="majorBidi" w:cstheme="majorBidi"/>
          </w:rPr>
          <w:t>Mt 3,1-12</w:t>
        </w:r>
      </w:ins>
    </w:p>
    <w:p w:rsidR="0004148E" w:rsidRPr="001535EB" w:rsidRDefault="0004148E" w:rsidP="0004148E">
      <w:pPr>
        <w:jc w:val="both"/>
        <w:rPr>
          <w:rFonts w:asciiTheme="majorBidi" w:hAnsiTheme="majorBidi" w:cstheme="majorBidi"/>
        </w:rPr>
      </w:pPr>
    </w:p>
    <w:p w:rsidR="0004148E" w:rsidRPr="001535EB" w:rsidRDefault="0004148E" w:rsidP="0004148E">
      <w:pPr>
        <w:jc w:val="both"/>
        <w:rPr>
          <w:ins w:id="11" w:author="don Paolo" w:date="2017-08-03T18:16:00Z"/>
          <w:rFonts w:asciiTheme="majorBidi" w:hAnsiTheme="majorBidi" w:cstheme="majorBidi"/>
        </w:rPr>
      </w:pPr>
      <w:ins w:id="12" w:author="don Paolo" w:date="2017-08-03T18:16:00Z">
        <w:r w:rsidRPr="001535EB">
          <w:rPr>
            <w:rFonts w:asciiTheme="majorBidi" w:hAnsiTheme="majorBidi" w:cstheme="majorBidi"/>
          </w:rPr>
          <w:t>UN GRANDE EDUCATORE: GIOVANNI BATTISTA</w:t>
        </w:r>
      </w:ins>
    </w:p>
    <w:p w:rsidR="0004148E" w:rsidRPr="001535EB" w:rsidRDefault="0004148E" w:rsidP="00995529">
      <w:pPr>
        <w:jc w:val="both"/>
        <w:rPr>
          <w:ins w:id="13" w:author="don Paolo" w:date="2017-08-03T18:16:00Z"/>
          <w:rFonts w:asciiTheme="majorBidi" w:hAnsiTheme="majorBidi" w:cstheme="majorBidi"/>
        </w:rPr>
      </w:pPr>
      <w:ins w:id="14" w:author="don Paolo" w:date="2017-08-03T18:16:00Z">
        <w:r w:rsidRPr="001535EB">
          <w:rPr>
            <w:rFonts w:asciiTheme="majorBidi" w:hAnsiTheme="majorBidi" w:cstheme="majorBidi"/>
          </w:rPr>
          <w:t xml:space="preserve">Nel nostro cammino di Avvento, cammino incontro al Signore, ci accompagna Giovanni Battista. L'Evangelo di questa seconda domenica di Avvento lo presenta anzitutto nel suo stile di vita essenziale e povero: Giovanni Battista, uomo del deserto ci richiama ad uno stile di vita sobrio, ad una disciplina rigorosa. Anche la predicazione del Battista è intransigente. Si rivolge alla gente che accorre a lui sulle rive del Giordano con accenti duri, al limite violenti: "Razza di vipere…" e con la minaccia di tremendi castighi: "La scure è posta alla radice degli alberi…". Possiamo dire che il Battista è un educatore rigoroso, esigente, per niente accomodante. Ma il Battista mi appare un grande educatore non solo per la dura coerenza del suo esempio e delle sue parole. </w:t>
        </w:r>
      </w:ins>
      <w:r>
        <w:rPr>
          <w:rFonts w:asciiTheme="majorBidi" w:hAnsiTheme="majorBidi" w:cstheme="majorBidi"/>
        </w:rPr>
        <w:t>È</w:t>
      </w:r>
      <w:ins w:id="15" w:author="don Paolo" w:date="2017-08-03T18:16:00Z">
        <w:r w:rsidRPr="001535EB">
          <w:rPr>
            <w:rFonts w:asciiTheme="majorBidi" w:hAnsiTheme="majorBidi" w:cstheme="majorBidi"/>
          </w:rPr>
          <w:t xml:space="preserve"> grande educatore per una ragione che mi è stata suggerita da una osservazione del cardinale Martini nella sua lettera pastorale del 1992-3. Scriveva: "Sono due le figure del Nuovo Testamento che esprimono meglio di altre questa qualità di un vero lavoro educativo e comunicativo: Giovanni Battista e Maria di Nazareth, entrambi capaci di rinviare all'unico Maestro". Il vero educatore è quindi colui che rinvia all'unico Maestro. Dice infatti Giovanni: "'Colui che viene dopo di me è più potente di me e io non sono degno neanche di portargli i sandali". E ancora consapevole dei suoi limiti: "Io vi battezzo con acqua…egli vi battezzerà in Spirito Santo e fuoco". Mi viene alla mente un famoso dipinto: la Crocifissione di Mattias Grunewald</w:t>
        </w:r>
      </w:ins>
      <w:r w:rsidRPr="001535EB">
        <w:rPr>
          <w:rFonts w:asciiTheme="majorBidi" w:hAnsiTheme="majorBidi" w:cstheme="majorBidi"/>
        </w:rPr>
        <w:t xml:space="preserve"> che ho avuto la gioia di poter ammirare lo scorso settembre</w:t>
      </w:r>
      <w:ins w:id="16" w:author="don Paolo" w:date="2017-08-03T18:16:00Z">
        <w:r w:rsidRPr="001535EB">
          <w:rPr>
            <w:rFonts w:asciiTheme="majorBidi" w:hAnsiTheme="majorBidi" w:cstheme="majorBidi"/>
          </w:rPr>
          <w:t>. Sotto la croce di Gesù il pittore ha collocato, con una invenzione</w:t>
        </w:r>
      </w:ins>
      <w:r w:rsidRPr="001535EB">
        <w:rPr>
          <w:rFonts w:asciiTheme="majorBidi" w:hAnsiTheme="majorBidi" w:cstheme="majorBidi"/>
        </w:rPr>
        <w:t xml:space="preserve"> che può sembrare arbitraria ma che è</w:t>
      </w:r>
      <w:r>
        <w:rPr>
          <w:rFonts w:asciiTheme="majorBidi" w:hAnsiTheme="majorBidi" w:cstheme="majorBidi"/>
        </w:rPr>
        <w:t xml:space="preserve"> </w:t>
      </w:r>
      <w:ins w:id="17" w:author="don Paolo" w:date="2017-08-03T18:16:00Z">
        <w:r w:rsidRPr="001535EB">
          <w:rPr>
            <w:rFonts w:asciiTheme="majorBidi" w:hAnsiTheme="majorBidi" w:cstheme="majorBidi"/>
          </w:rPr>
          <w:t xml:space="preserve">assolutamente originale e altamente significativa, anche Giovanni Battista che dice: "Egli deve crescere e io diminuire" mentre con il dito indica appunto il </w:t>
        </w:r>
      </w:ins>
      <w:r w:rsidRPr="001535EB">
        <w:rPr>
          <w:rFonts w:asciiTheme="majorBidi" w:hAnsiTheme="majorBidi" w:cstheme="majorBidi"/>
        </w:rPr>
        <w:t>C</w:t>
      </w:r>
      <w:ins w:id="18" w:author="don Paolo" w:date="2017-08-03T18:16:00Z">
        <w:r w:rsidRPr="001535EB">
          <w:rPr>
            <w:rFonts w:asciiTheme="majorBidi" w:hAnsiTheme="majorBidi" w:cstheme="majorBidi"/>
          </w:rPr>
          <w:t xml:space="preserve">rocifisso. Il dito indice del Battista è anatomicamente sproporzionato non certo per imperizia del pittore ma perchè </w:t>
        </w:r>
      </w:ins>
      <w:r w:rsidRPr="001535EB">
        <w:rPr>
          <w:rFonts w:asciiTheme="majorBidi" w:hAnsiTheme="majorBidi" w:cstheme="majorBidi"/>
        </w:rPr>
        <w:t>deve essere</w:t>
      </w:r>
      <w:ins w:id="19" w:author="don Paolo" w:date="2017-08-03T18:16:00Z">
        <w:r w:rsidRPr="001535EB">
          <w:rPr>
            <w:rFonts w:asciiTheme="majorBidi" w:hAnsiTheme="majorBidi" w:cstheme="majorBidi"/>
          </w:rPr>
          <w:t xml:space="preserve"> potentemente indicativo della persona di Gesù. Giovanni è quel dito indice, Giovanni è tutto in quel gesto: indicare Gesù. Giovanni è totalmente relativo a Gesù. </w:t>
        </w:r>
      </w:ins>
      <w:r w:rsidRPr="001535EB">
        <w:rPr>
          <w:rFonts w:asciiTheme="majorBidi" w:hAnsiTheme="majorBidi" w:cstheme="majorBidi"/>
        </w:rPr>
        <w:t xml:space="preserve">Lo hanno compreso bene i pittori che quasi sempre raffigurano Giovanni con il dito indice rivolto verso Gesù. </w:t>
      </w:r>
      <w:ins w:id="20" w:author="don Paolo" w:date="2017-08-03T18:16:00Z">
        <w:r w:rsidRPr="001535EB">
          <w:rPr>
            <w:rFonts w:asciiTheme="majorBidi" w:hAnsiTheme="majorBidi" w:cstheme="majorBidi"/>
          </w:rPr>
          <w:t>Per questo Giovanni è un vero educatore perché indica il vero Maestro. Un vero educatore non è preoccupato di richiamare su di sé, sulla sua persona, l'attenzione</w:t>
        </w:r>
      </w:ins>
      <w:r>
        <w:rPr>
          <w:rFonts w:asciiTheme="majorBidi" w:hAnsiTheme="majorBidi" w:cstheme="majorBidi"/>
        </w:rPr>
        <w:t xml:space="preserve"> </w:t>
      </w:r>
      <w:ins w:id="21" w:author="don Paolo" w:date="2017-08-03T18:16:00Z">
        <w:r w:rsidRPr="001535EB">
          <w:rPr>
            <w:rFonts w:asciiTheme="majorBidi" w:hAnsiTheme="majorBidi" w:cstheme="majorBidi"/>
          </w:rPr>
          <w:t xml:space="preserve">dei suoi discepoli o scolari ma piuttosto sulla verità, più grande di lui, che è chiamato a trasmettere. Deve quindi, in una certa misura, rendersi progressivamente inutile perché sovrana sia sempre e solo la verità alla quale l'educatore deve condurre. </w:t>
        </w:r>
      </w:ins>
      <w:r>
        <w:rPr>
          <w:rFonts w:asciiTheme="majorBidi" w:hAnsiTheme="majorBidi" w:cstheme="majorBidi"/>
        </w:rPr>
        <w:t>È</w:t>
      </w:r>
      <w:ins w:id="22" w:author="don Paolo" w:date="2017-08-03T18:16:00Z">
        <w:r w:rsidRPr="001535EB">
          <w:rPr>
            <w:rFonts w:asciiTheme="majorBidi" w:hAnsiTheme="majorBidi" w:cstheme="majorBidi"/>
          </w:rPr>
          <w:t xml:space="preserve"> tentazione per l'educatore, per l'adulto, per il genitore proporre se stesso e tendere a creare nei propri figli, nei giovani a lui affidati la propria immagine. </w:t>
        </w:r>
      </w:ins>
      <w:r>
        <w:rPr>
          <w:rFonts w:asciiTheme="majorBidi" w:hAnsiTheme="majorBidi" w:cstheme="majorBidi"/>
        </w:rPr>
        <w:t>È</w:t>
      </w:r>
      <w:ins w:id="23" w:author="don Paolo" w:date="2017-08-03T18:16:00Z">
        <w:r w:rsidRPr="001535EB">
          <w:rPr>
            <w:rFonts w:asciiTheme="majorBidi" w:hAnsiTheme="majorBidi" w:cstheme="majorBidi"/>
          </w:rPr>
          <w:t xml:space="preserve"> segno pericoloso quando certe leadership sicuramente utili nel cammino educativo determinano forme di imitazione infantile, ricalco di gesti e linguaggi. Giovanni Battista è grande educatore perché non sequestra la libertà dei suoi discepoli ma è pronto a farsi da parte, pronto a diminuire perché l'altro, l'unico vero Maestro cresca. Questo atteggiamento di Giovanni Battista descrive bene quello che deve sempre essere lo stile della Chiesa, comunità che deve continuamente rinviare a Gesù, alla sua Parola. La Chiesa ha quest'unica ragion d'essere: svelare sempre più nitidamente il volto di Gesù trasmettendone fedelmente l'Evangelo. Anche la Chiesa e in essa le nostre parrocchie, associazioni, movimenti, ecc. possono incorrere nella sottile tentazione di mettersi al centro dell'attenzione, con le loro strutture, il loro peso organizzativo, ecc. E invece la Chiesa deve essere un segno che potentemente, efficacemente indica Gesù. Come Giovanni anche la Chiesa non ha altra ragione d'essere che diminuire perché Lui solo, il Signore</w:t>
        </w:r>
      </w:ins>
      <w:r>
        <w:rPr>
          <w:rFonts w:asciiTheme="majorBidi" w:hAnsiTheme="majorBidi" w:cstheme="majorBidi"/>
          <w:lang w:val="it-IT"/>
        </w:rPr>
        <w:t>,</w:t>
      </w:r>
      <w:ins w:id="24" w:author="don Paolo" w:date="2017-08-03T18:16:00Z">
        <w:r w:rsidRPr="001535EB">
          <w:rPr>
            <w:rFonts w:asciiTheme="majorBidi" w:hAnsiTheme="majorBidi" w:cstheme="majorBidi"/>
          </w:rPr>
          <w:t xml:space="preserve"> cresca.</w:t>
        </w:r>
      </w:ins>
    </w:p>
    <w:p w:rsidR="003B4B02" w:rsidRDefault="003B4B02"/>
    <w:sectPr w:rsidR="003B4B02" w:rsidSect="003B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4148E"/>
    <w:rsid w:val="0004148E"/>
    <w:rsid w:val="003B4B02"/>
    <w:rsid w:val="0077515F"/>
    <w:rsid w:val="00995529"/>
    <w:rsid w:val="00AA3365"/>
    <w:rsid w:val="00C20905"/>
    <w:rsid w:val="00C2422A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48E"/>
    <w:rPr>
      <w:lang w:val="uk-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2</cp:revision>
  <dcterms:created xsi:type="dcterms:W3CDTF">2017-11-16T09:40:00Z</dcterms:created>
  <dcterms:modified xsi:type="dcterms:W3CDTF">2017-11-16T11:58:00Z</dcterms:modified>
</cp:coreProperties>
</file>