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F86" w:rsidRPr="001535EB" w:rsidRDefault="006A6F86" w:rsidP="006A6F86">
      <w:pPr>
        <w:jc w:val="both"/>
        <w:rPr>
          <w:ins w:id="0" w:author="don Paolo" w:date="2017-08-03T18:16:00Z"/>
          <w:rFonts w:asciiTheme="majorBidi" w:hAnsiTheme="majorBidi" w:cstheme="majorBidi"/>
        </w:rPr>
      </w:pPr>
      <w:r w:rsidRPr="001535EB">
        <w:rPr>
          <w:rFonts w:asciiTheme="majorBidi" w:hAnsiTheme="majorBidi" w:cstheme="majorBidi"/>
        </w:rPr>
        <w:t>GIOVED</w:t>
      </w:r>
      <w:r>
        <w:rPr>
          <w:rFonts w:asciiTheme="majorBidi" w:hAnsiTheme="majorBidi" w:cstheme="majorBidi"/>
          <w:lang w:val="it-IT"/>
        </w:rPr>
        <w:t>Ì</w:t>
      </w:r>
      <w:r w:rsidRPr="001535EB">
        <w:rPr>
          <w:rFonts w:asciiTheme="majorBidi" w:hAnsiTheme="majorBidi" w:cstheme="majorBidi"/>
        </w:rPr>
        <w:t xml:space="preserve"> SANTO: ALLA TAVOLA DEL SIGNORE</w:t>
      </w:r>
    </w:p>
    <w:p w:rsidR="006A6F86" w:rsidRPr="001535EB" w:rsidRDefault="006A6F86" w:rsidP="006A6F86">
      <w:pPr>
        <w:jc w:val="both"/>
        <w:rPr>
          <w:rFonts w:asciiTheme="majorBidi" w:hAnsiTheme="majorBidi" w:cstheme="majorBidi"/>
        </w:rPr>
      </w:pPr>
    </w:p>
    <w:p w:rsidR="006A6F86" w:rsidRPr="001535EB" w:rsidRDefault="006A6F86" w:rsidP="006A6F86">
      <w:pPr>
        <w:jc w:val="both"/>
        <w:rPr>
          <w:ins w:id="1" w:author="don Paolo" w:date="2017-08-03T18:16:00Z"/>
          <w:rFonts w:asciiTheme="majorBidi" w:hAnsiTheme="majorBidi" w:cstheme="majorBidi"/>
        </w:rPr>
      </w:pPr>
      <w:ins w:id="2" w:author="don Paolo" w:date="2017-08-03T18:16:00Z">
        <w:r w:rsidRPr="001535EB">
          <w:rPr>
            <w:rFonts w:asciiTheme="majorBidi" w:hAnsiTheme="majorBidi" w:cstheme="majorBidi"/>
          </w:rPr>
          <w:t>Gn 1, 1-3,5.10</w:t>
        </w:r>
      </w:ins>
    </w:p>
    <w:p w:rsidR="006A6F86" w:rsidRPr="001535EB" w:rsidRDefault="006A6F86" w:rsidP="006A6F86">
      <w:pPr>
        <w:jc w:val="both"/>
        <w:rPr>
          <w:ins w:id="3" w:author="don Paolo" w:date="2017-08-03T18:16:00Z"/>
          <w:rFonts w:asciiTheme="majorBidi" w:hAnsiTheme="majorBidi" w:cstheme="majorBidi"/>
        </w:rPr>
      </w:pPr>
      <w:r>
        <w:rPr>
          <w:rFonts w:asciiTheme="majorBidi" w:hAnsiTheme="majorBidi" w:cstheme="majorBidi"/>
          <w:lang w:val="it-IT"/>
        </w:rPr>
        <w:t>1</w:t>
      </w:r>
      <w:ins w:id="4" w:author="don Paolo" w:date="2017-08-03T18:16:00Z">
        <w:r w:rsidRPr="001535EB">
          <w:rPr>
            <w:rFonts w:asciiTheme="majorBidi" w:hAnsiTheme="majorBidi" w:cstheme="majorBidi"/>
          </w:rPr>
          <w:t>Cor 11, 20-34</w:t>
        </w:r>
      </w:ins>
    </w:p>
    <w:p w:rsidR="006A6F86" w:rsidRPr="001535EB" w:rsidRDefault="006A6F86" w:rsidP="006A6F86">
      <w:pPr>
        <w:jc w:val="both"/>
        <w:rPr>
          <w:ins w:id="5" w:author="don Paolo" w:date="2017-08-03T18:16:00Z"/>
          <w:rFonts w:asciiTheme="majorBidi" w:hAnsiTheme="majorBidi" w:cstheme="majorBidi"/>
        </w:rPr>
      </w:pPr>
      <w:ins w:id="6" w:author="don Paolo" w:date="2017-08-03T18:16:00Z">
        <w:r w:rsidRPr="001535EB">
          <w:rPr>
            <w:rFonts w:asciiTheme="majorBidi" w:hAnsiTheme="majorBidi" w:cstheme="majorBidi"/>
          </w:rPr>
          <w:t>Mt 26, 17-75</w:t>
        </w:r>
      </w:ins>
    </w:p>
    <w:p w:rsidR="006A6F86" w:rsidRPr="001535EB" w:rsidRDefault="006A6F86" w:rsidP="006A6F86">
      <w:pPr>
        <w:jc w:val="both"/>
        <w:rPr>
          <w:rFonts w:asciiTheme="majorBidi" w:hAnsiTheme="majorBidi" w:cstheme="majorBidi"/>
        </w:rPr>
      </w:pPr>
    </w:p>
    <w:p w:rsidR="006A6F86" w:rsidRPr="001535EB" w:rsidRDefault="006A6F86" w:rsidP="006A6F86">
      <w:pPr>
        <w:jc w:val="both"/>
        <w:rPr>
          <w:rFonts w:asciiTheme="majorBidi" w:hAnsiTheme="majorBidi" w:cstheme="majorBidi"/>
        </w:rPr>
      </w:pPr>
      <w:r w:rsidRPr="001535EB">
        <w:rPr>
          <w:rFonts w:asciiTheme="majorBidi" w:hAnsiTheme="majorBidi" w:cstheme="majorBidi"/>
        </w:rPr>
        <w:t>Questa celebrazione ha un nome significativo: questa è la Messa nella cena del Signore. Ogni giorno, ogni domenica la Messa è la cena del Signore, ma forse non ci pensiamo. Andiamo a Messa e non pensiamo di andare alla cena del Signore. Ma questa sera alla domanda: dove viene il Signore, dove lo incontriamo? Semplice e folgorante la risposta: a tavola. Per Dio è importante la tavola. La tavola dice il desiderio di Dio di incontrare i suoi amici a tavola. La tavola dunque, e questa già è una fessura da cui spiare Dio. La tavola, l’altare sì ma anche le nostre tavole di casa, da rispettare e custodire come svelamento di una presenza che ci sfiora, proprio alla tavola. Anche le nostre tavole</w:t>
      </w:r>
      <w:r>
        <w:rPr>
          <w:rFonts w:asciiTheme="majorBidi" w:hAnsiTheme="majorBidi" w:cstheme="majorBidi"/>
        </w:rPr>
        <w:t xml:space="preserve"> </w:t>
      </w:r>
      <w:r w:rsidRPr="001535EB">
        <w:rPr>
          <w:rFonts w:asciiTheme="majorBidi" w:hAnsiTheme="majorBidi" w:cstheme="majorBidi"/>
        </w:rPr>
        <w:t>che sarebbe sacrilego ridurre a un mangiare veloce, senza sguardi che si incontrano, senza parole che ci aprono. Quante volte Gesù ha raccontato Dio con il suo trovarsi a tavola, a tavola con tutti. E con una preferenza che gli veniva rimproverata, a tavola con i peccatori. Possiamo dire che la tavola è stata per Gesù luogo privilegiato, cattedra, del suo magistero, del suo rivelarci il volto del Padre.</w:t>
      </w:r>
      <w:r>
        <w:rPr>
          <w:rFonts w:asciiTheme="majorBidi" w:hAnsiTheme="majorBidi" w:cstheme="majorBidi"/>
        </w:rPr>
        <w:t xml:space="preserve"> </w:t>
      </w:r>
      <w:r w:rsidRPr="001535EB">
        <w:rPr>
          <w:rFonts w:asciiTheme="majorBidi" w:hAnsiTheme="majorBidi" w:cstheme="majorBidi"/>
        </w:rPr>
        <w:t>E tutte le volte che l’insegnamento della chiesa, le sue parole, prendono oggi la forma della tavola di casa, allora si aprono i nostri occhi e arriviamo a</w:t>
      </w:r>
      <w:r>
        <w:rPr>
          <w:rFonts w:asciiTheme="majorBidi" w:hAnsiTheme="majorBidi" w:cstheme="majorBidi"/>
        </w:rPr>
        <w:t xml:space="preserve"> </w:t>
      </w:r>
      <w:r w:rsidRPr="001535EB">
        <w:rPr>
          <w:rFonts w:asciiTheme="majorBidi" w:hAnsiTheme="majorBidi" w:cstheme="majorBidi"/>
        </w:rPr>
        <w:t>capire in modo più concreto e più limpido chi è Dio e chi siamo noi. Ricordate, proprio alla tavola di</w:t>
      </w:r>
      <w:r>
        <w:rPr>
          <w:rFonts w:asciiTheme="majorBidi" w:hAnsiTheme="majorBidi" w:cstheme="majorBidi"/>
        </w:rPr>
        <w:t xml:space="preserve"> </w:t>
      </w:r>
      <w:r w:rsidRPr="001535EB">
        <w:rPr>
          <w:rFonts w:asciiTheme="majorBidi" w:hAnsiTheme="majorBidi" w:cstheme="majorBidi"/>
        </w:rPr>
        <w:t>Emmaus si aprono gli occhi dei due discepoli che riconoscono Gesù. Erano seduti a tavola, tutti e tre. Forse sta proprio qui la ragione del fascino di papa Francesco. Il suo parlare ha la semplicità</w:t>
      </w:r>
      <w:r>
        <w:rPr>
          <w:rFonts w:asciiTheme="majorBidi" w:hAnsiTheme="majorBidi" w:cstheme="majorBidi"/>
        </w:rPr>
        <w:t xml:space="preserve"> </w:t>
      </w:r>
      <w:r w:rsidRPr="001535EB">
        <w:rPr>
          <w:rFonts w:asciiTheme="majorBidi" w:hAnsiTheme="majorBidi" w:cstheme="majorBidi"/>
        </w:rPr>
        <w:t>e il calore delle parole che ci scambiamo attorno alla tavola. La tavola e la convivialità diventano il primo e più semplice linguaggio su Dio.</w:t>
      </w:r>
      <w:r>
        <w:rPr>
          <w:rFonts w:asciiTheme="majorBidi" w:hAnsiTheme="majorBidi" w:cstheme="majorBidi"/>
        </w:rPr>
        <w:t xml:space="preserve"> </w:t>
      </w:r>
      <w:r w:rsidRPr="001535EB">
        <w:rPr>
          <w:rFonts w:asciiTheme="majorBidi" w:hAnsiTheme="majorBidi" w:cstheme="majorBidi"/>
        </w:rPr>
        <w:t>Ma non solo siamo invitati da Gesù alla sua tavola.</w:t>
      </w:r>
      <w:r>
        <w:rPr>
          <w:rFonts w:asciiTheme="majorBidi" w:hAnsiTheme="majorBidi" w:cstheme="majorBidi"/>
        </w:rPr>
        <w:t xml:space="preserve"> </w:t>
      </w:r>
      <w:r w:rsidRPr="001535EB">
        <w:rPr>
          <w:rFonts w:asciiTheme="majorBidi" w:hAnsiTheme="majorBidi" w:cstheme="majorBidi"/>
        </w:rPr>
        <w:t>Ci invita e ci lava i piedi, compiendo il gesto di accoglienza che era compito</w:t>
      </w:r>
      <w:r>
        <w:rPr>
          <w:rFonts w:asciiTheme="majorBidi" w:hAnsiTheme="majorBidi" w:cstheme="majorBidi"/>
        </w:rPr>
        <w:t xml:space="preserve"> </w:t>
      </w:r>
      <w:r w:rsidRPr="001535EB">
        <w:rPr>
          <w:rFonts w:asciiTheme="majorBidi" w:hAnsiTheme="majorBidi" w:cstheme="majorBidi"/>
        </w:rPr>
        <w:t>dei servi e non del padrone di casa.</w:t>
      </w:r>
      <w:r>
        <w:rPr>
          <w:rFonts w:asciiTheme="majorBidi" w:hAnsiTheme="majorBidi" w:cstheme="majorBidi"/>
        </w:rPr>
        <w:t xml:space="preserve"> </w:t>
      </w:r>
      <w:r w:rsidRPr="001535EB">
        <w:rPr>
          <w:rFonts w:asciiTheme="majorBidi" w:hAnsiTheme="majorBidi" w:cstheme="majorBidi"/>
        </w:rPr>
        <w:t>Con profonda emozione anch’io ho ripetuto questo gesto lavando i piedi di sette persone che provengono da Paesi diversi e che lavorano nel</w:t>
      </w:r>
      <w:r>
        <w:rPr>
          <w:rFonts w:asciiTheme="majorBidi" w:hAnsiTheme="majorBidi" w:cstheme="majorBidi"/>
          <w:lang w:val="it-IT"/>
        </w:rPr>
        <w:t xml:space="preserve"> nostro quartiere</w:t>
      </w:r>
      <w:r w:rsidRPr="001535EB">
        <w:rPr>
          <w:rFonts w:asciiTheme="majorBidi" w:hAnsiTheme="majorBidi" w:cstheme="majorBidi"/>
        </w:rPr>
        <w:t>. Ho voluto compiere questo gesto di accoglienza proprio per questi nostri fratelli che lasciano il loro Paese alla ricerca di lavor</w:t>
      </w:r>
      <w:r>
        <w:rPr>
          <w:rFonts w:asciiTheme="majorBidi" w:hAnsiTheme="majorBidi" w:cstheme="majorBidi"/>
          <w:lang w:val="it-IT"/>
        </w:rPr>
        <w:t>o</w:t>
      </w:r>
      <w:r w:rsidRPr="001535EB">
        <w:rPr>
          <w:rFonts w:asciiTheme="majorBidi" w:hAnsiTheme="majorBidi" w:cstheme="majorBidi"/>
        </w:rPr>
        <w:t>—lavori che noi non facciamo più.</w:t>
      </w:r>
      <w:r>
        <w:rPr>
          <w:rFonts w:asciiTheme="majorBidi" w:hAnsiTheme="majorBidi" w:cstheme="majorBidi"/>
        </w:rPr>
        <w:t xml:space="preserve"> </w:t>
      </w:r>
      <w:r w:rsidRPr="001535EB">
        <w:rPr>
          <w:rFonts w:asciiTheme="majorBidi" w:hAnsiTheme="majorBidi" w:cstheme="majorBidi"/>
        </w:rPr>
        <w:t>Con questo gesto voglio dire loro che qui sono come a casa loro.</w:t>
      </w:r>
      <w:r>
        <w:rPr>
          <w:rFonts w:asciiTheme="majorBidi" w:hAnsiTheme="majorBidi" w:cstheme="majorBidi"/>
        </w:rPr>
        <w:t xml:space="preserve"> </w:t>
      </w:r>
      <w:r w:rsidRPr="001535EB">
        <w:rPr>
          <w:rFonts w:asciiTheme="majorBidi" w:hAnsiTheme="majorBidi" w:cstheme="majorBidi"/>
        </w:rPr>
        <w:t>Con questo gesto voglio dire a me anzitutto e a ciascuno di noi che senza accoglienza dell’altro noi non siamo degni di stare alla tavola del Signore.</w:t>
      </w:r>
      <w:r>
        <w:rPr>
          <w:rFonts w:asciiTheme="majorBidi" w:hAnsiTheme="majorBidi" w:cstheme="majorBidi"/>
        </w:rPr>
        <w:t xml:space="preserve"> </w:t>
      </w:r>
      <w:r w:rsidRPr="001535EB">
        <w:rPr>
          <w:rFonts w:asciiTheme="majorBidi" w:hAnsiTheme="majorBidi" w:cstheme="majorBidi"/>
        </w:rPr>
        <w:t>E noi stasera, commensali alla cena del Signore,sperimentiamo fino a che punto Dio ci ha amati: fino a consegnarsi nelle nostre mani, mani che non sono pulite. La cena infatti, luogo di accoglienza,</w:t>
      </w:r>
      <w:r>
        <w:rPr>
          <w:rFonts w:asciiTheme="majorBidi" w:hAnsiTheme="majorBidi" w:cstheme="majorBidi"/>
        </w:rPr>
        <w:t xml:space="preserve"> </w:t>
      </w:r>
      <w:r w:rsidRPr="001535EB">
        <w:rPr>
          <w:rFonts w:asciiTheme="majorBidi" w:hAnsiTheme="majorBidi" w:cstheme="majorBidi"/>
        </w:rPr>
        <w:t>è il luogo del perdono. E proprio per questo Gesù stava volentieri a tavola con quelli che erano considerati peccatori. Perdono è il nome di Dio e il nome di Gesù.</w:t>
      </w:r>
      <w:r>
        <w:rPr>
          <w:rFonts w:asciiTheme="majorBidi" w:hAnsiTheme="majorBidi" w:cstheme="majorBidi"/>
          <w:lang w:val="it-IT"/>
        </w:rPr>
        <w:t xml:space="preserve"> </w:t>
      </w:r>
      <w:r w:rsidRPr="001535EB">
        <w:rPr>
          <w:rFonts w:asciiTheme="majorBidi" w:hAnsiTheme="majorBidi" w:cstheme="majorBidi"/>
        </w:rPr>
        <w:t>Eppure quante volte ancora oggi il nome di Dio non evoca il perdono ma piuttosto l’ira e il castigo. Il pane che prendiamo a questa tavola è anzitutto il pane del perdono che ci rende a nostra volta capaci di perdono. Questo sapersi sempre perdonati da colui che è il cercatore degli smarriti apre la via al perdonare senza limit</w:t>
      </w:r>
      <w:r>
        <w:rPr>
          <w:rFonts w:asciiTheme="majorBidi" w:hAnsiTheme="majorBidi" w:cstheme="majorBidi"/>
          <w:lang w:val="it-IT"/>
        </w:rPr>
        <w:t>i</w:t>
      </w:r>
      <w:r w:rsidRPr="001535EB">
        <w:rPr>
          <w:rFonts w:asciiTheme="majorBidi" w:hAnsiTheme="majorBidi" w:cstheme="majorBidi"/>
        </w:rPr>
        <w:t xml:space="preserve"> a imitazione di Cristo. Il pane e il vino che prendiamo a questa tavola sono memoriale del suo consegnarsi. Anche noi chiamati a consegnarci, chiamati ad essere nella forma di Gesù che stasera ancora una volta dice: Questo è il mio corpo dato per voi perché anche voi vi consegnate</w:t>
      </w:r>
      <w:r>
        <w:rPr>
          <w:rFonts w:asciiTheme="majorBidi" w:hAnsiTheme="majorBidi" w:cstheme="majorBidi"/>
        </w:rPr>
        <w:t xml:space="preserve"> </w:t>
      </w:r>
      <w:r w:rsidRPr="001535EB">
        <w:rPr>
          <w:rFonts w:asciiTheme="majorBidi" w:hAnsiTheme="majorBidi" w:cstheme="majorBidi"/>
        </w:rPr>
        <w:t>nell’amore per i</w:t>
      </w:r>
      <w:r>
        <w:rPr>
          <w:rFonts w:asciiTheme="majorBidi" w:hAnsiTheme="majorBidi" w:cstheme="majorBidi"/>
        </w:rPr>
        <w:t xml:space="preserve"> </w:t>
      </w:r>
      <w:r w:rsidRPr="001535EB">
        <w:rPr>
          <w:rFonts w:asciiTheme="majorBidi" w:hAnsiTheme="majorBidi" w:cstheme="majorBidi"/>
        </w:rPr>
        <w:t>fratelli. Questa tavola e il pane che qui condividiamo ci dice</w:t>
      </w:r>
      <w:r>
        <w:rPr>
          <w:rFonts w:asciiTheme="majorBidi" w:hAnsiTheme="majorBidi" w:cstheme="majorBidi"/>
        </w:rPr>
        <w:t xml:space="preserve"> </w:t>
      </w:r>
      <w:r w:rsidRPr="001535EB">
        <w:rPr>
          <w:rFonts w:asciiTheme="majorBidi" w:hAnsiTheme="majorBidi" w:cstheme="majorBidi"/>
        </w:rPr>
        <w:t xml:space="preserve">che solo nella misericordia il cielo incontra la terra. </w:t>
      </w:r>
    </w:p>
    <w:p w:rsidR="006A6F86" w:rsidRDefault="006A6F86" w:rsidP="006A6F86">
      <w:pPr>
        <w:jc w:val="both"/>
        <w:rPr>
          <w:rFonts w:asciiTheme="majorBidi" w:hAnsiTheme="majorBidi" w:cstheme="majorBidi"/>
          <w:lang w:val="it-IT"/>
        </w:rPr>
      </w:pPr>
    </w:p>
    <w:p w:rsidR="005068FC" w:rsidRPr="006A6F86" w:rsidRDefault="005068FC">
      <w:pPr>
        <w:rPr>
          <w:lang w:val="it-IT"/>
        </w:rPr>
      </w:pPr>
    </w:p>
    <w:sectPr w:rsidR="005068FC" w:rsidRPr="006A6F86" w:rsidSect="005068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6A6F86"/>
    <w:rsid w:val="00217E31"/>
    <w:rsid w:val="005068FC"/>
    <w:rsid w:val="006A6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6F86"/>
    <w:rPr>
      <w:rFonts w:ascii="Maiandra GD" w:hAnsi="Maiandra GD" w:cstheme="minorBidi"/>
      <w:lang w:val="uk-U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539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Parrocchia San Giovanni Laterano</dc:creator>
  <cp:lastModifiedBy>Parrocchia San Giovanni Laterano</cp:lastModifiedBy>
  <cp:revision>1</cp:revision>
  <dcterms:created xsi:type="dcterms:W3CDTF">2018-03-30T13:14:00Z</dcterms:created>
  <dcterms:modified xsi:type="dcterms:W3CDTF">2018-03-30T13:16:00Z</dcterms:modified>
</cp:coreProperties>
</file>