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AC" w:rsidRPr="001535EB" w:rsidRDefault="008664AC" w:rsidP="008664AC">
      <w:pPr>
        <w:jc w:val="both"/>
        <w:rPr>
          <w:ins w:id="0" w:author="don Paolo" w:date="2017-08-03T18:16:00Z"/>
          <w:rFonts w:asciiTheme="majorBidi" w:hAnsiTheme="majorBidi" w:cstheme="majorBidi"/>
        </w:rPr>
      </w:pPr>
      <w:ins w:id="1" w:author="don Paolo" w:date="2017-08-03T18:16:00Z">
        <w:r w:rsidRPr="001535EB">
          <w:rPr>
            <w:rFonts w:asciiTheme="majorBidi" w:hAnsiTheme="majorBidi" w:cstheme="majorBidi"/>
          </w:rPr>
          <w:t>V Domenica di Avvento</w:t>
        </w:r>
      </w:ins>
    </w:p>
    <w:p w:rsidR="008664AC" w:rsidRPr="007D4017" w:rsidRDefault="007D4017" w:rsidP="008664AC">
      <w:pPr>
        <w:jc w:val="both"/>
        <w:rPr>
          <w:rFonts w:asciiTheme="majorBidi" w:hAnsiTheme="majorBidi" w:cstheme="majorBidi"/>
          <w:i/>
          <w:iCs/>
          <w:lang w:val="it-IT"/>
        </w:rPr>
      </w:pPr>
      <w:r w:rsidRPr="007D4017">
        <w:rPr>
          <w:rFonts w:asciiTheme="majorBidi" w:hAnsiTheme="majorBidi" w:cstheme="majorBidi"/>
          <w:i/>
          <w:iCs/>
          <w:lang w:val="it-IT"/>
        </w:rPr>
        <w:t>10 dicembre 2017</w:t>
      </w:r>
    </w:p>
    <w:p w:rsidR="008664AC" w:rsidRDefault="008664AC" w:rsidP="008664AC">
      <w:pPr>
        <w:jc w:val="both"/>
        <w:rPr>
          <w:rFonts w:asciiTheme="majorBidi" w:hAnsiTheme="majorBidi" w:cstheme="majorBidi"/>
          <w:lang w:val="it-IT"/>
        </w:rPr>
      </w:pPr>
      <w:proofErr w:type="spellStart"/>
      <w:r>
        <w:rPr>
          <w:rFonts w:asciiTheme="majorBidi" w:hAnsiTheme="majorBidi" w:cstheme="majorBidi"/>
          <w:lang w:val="it-IT"/>
        </w:rPr>
        <w:t>Is</w:t>
      </w:r>
      <w:proofErr w:type="spellEnd"/>
      <w:r>
        <w:rPr>
          <w:rFonts w:asciiTheme="majorBidi" w:hAnsiTheme="majorBidi" w:cstheme="majorBidi"/>
          <w:lang w:val="it-IT"/>
        </w:rPr>
        <w:t xml:space="preserve"> 11,1-10</w:t>
      </w:r>
    </w:p>
    <w:p w:rsidR="008664AC" w:rsidRDefault="008664AC" w:rsidP="008664AC">
      <w:pPr>
        <w:jc w:val="both"/>
        <w:rPr>
          <w:rFonts w:asciiTheme="majorBidi" w:hAnsiTheme="majorBidi" w:cstheme="majorBidi"/>
          <w:lang w:val="it-IT"/>
        </w:rPr>
      </w:pPr>
      <w:proofErr w:type="spellStart"/>
      <w:r>
        <w:rPr>
          <w:rFonts w:asciiTheme="majorBidi" w:hAnsiTheme="majorBidi" w:cstheme="majorBidi"/>
          <w:lang w:val="it-IT"/>
        </w:rPr>
        <w:t>Eb</w:t>
      </w:r>
      <w:proofErr w:type="spellEnd"/>
      <w:r>
        <w:rPr>
          <w:rFonts w:asciiTheme="majorBidi" w:hAnsiTheme="majorBidi" w:cstheme="majorBidi"/>
          <w:lang w:val="it-IT"/>
        </w:rPr>
        <w:t xml:space="preserve"> 7,14-17.22.25</w:t>
      </w:r>
    </w:p>
    <w:p w:rsidR="008664AC" w:rsidRPr="00156080" w:rsidRDefault="008664AC" w:rsidP="008664AC">
      <w:pPr>
        <w:jc w:val="both"/>
        <w:rPr>
          <w:rFonts w:asciiTheme="majorBidi" w:hAnsiTheme="majorBidi" w:cstheme="majorBidi"/>
          <w:lang w:val="it-IT"/>
        </w:rPr>
      </w:pPr>
      <w:ins w:id="2" w:author="don Paolo" w:date="2017-08-03T18:16:00Z">
        <w:r w:rsidRPr="001535EB">
          <w:rPr>
            <w:rFonts w:asciiTheme="majorBidi" w:hAnsiTheme="majorBidi" w:cstheme="majorBidi"/>
          </w:rPr>
          <w:t>Gv 1, 19-27a.15c.27b-28</w:t>
        </w:r>
      </w:ins>
    </w:p>
    <w:p w:rsidR="008664AC" w:rsidRPr="001535EB" w:rsidRDefault="008664AC" w:rsidP="008664AC">
      <w:pPr>
        <w:jc w:val="both"/>
        <w:rPr>
          <w:rFonts w:asciiTheme="majorBidi" w:hAnsiTheme="majorBidi" w:cstheme="majorBidi"/>
        </w:rPr>
      </w:pPr>
    </w:p>
    <w:p w:rsidR="008664AC" w:rsidRPr="001535EB" w:rsidRDefault="008664AC" w:rsidP="008664AC">
      <w:pPr>
        <w:jc w:val="both"/>
        <w:rPr>
          <w:ins w:id="3" w:author="don Paolo" w:date="2017-08-03T18:16:00Z"/>
          <w:rFonts w:asciiTheme="majorBidi" w:hAnsiTheme="majorBidi" w:cstheme="majorBidi"/>
        </w:rPr>
      </w:pPr>
      <w:r>
        <w:rPr>
          <w:rFonts w:asciiTheme="majorBidi" w:hAnsiTheme="majorBidi" w:cstheme="majorBidi"/>
          <w:lang w:val="it-IT"/>
        </w:rPr>
        <w:t>GESÙ È</w:t>
      </w:r>
      <w:r w:rsidRPr="001535EB">
        <w:rPr>
          <w:rFonts w:asciiTheme="majorBidi" w:hAnsiTheme="majorBidi" w:cstheme="majorBidi"/>
        </w:rPr>
        <w:t xml:space="preserve"> ‘PRIMA’</w:t>
      </w:r>
    </w:p>
    <w:p w:rsidR="008664AC" w:rsidRPr="001535EB" w:rsidRDefault="008664AC" w:rsidP="008664AC">
      <w:pPr>
        <w:jc w:val="both"/>
        <w:rPr>
          <w:ins w:id="4" w:author="don Paolo" w:date="2017-08-03T18:16:00Z"/>
          <w:rFonts w:asciiTheme="majorBidi" w:hAnsiTheme="majorBidi" w:cstheme="majorBidi"/>
        </w:rPr>
      </w:pPr>
      <w:ins w:id="5" w:author="don Paolo" w:date="2017-08-03T18:16:00Z">
        <w:r w:rsidRPr="001535EB">
          <w:rPr>
            <w:rFonts w:asciiTheme="majorBidi" w:hAnsiTheme="majorBidi" w:cstheme="majorBidi"/>
          </w:rPr>
          <w:t xml:space="preserve">Era facile per Giovanni il Battista rispondere a quanti gli chiedevano la sua identità, "Sì, sono io il Cristo, sono io il Messia atteso". </w:t>
        </w:r>
      </w:ins>
      <w:r w:rsidRPr="001535EB">
        <w:rPr>
          <w:rFonts w:asciiTheme="majorBidi" w:hAnsiTheme="majorBidi" w:cstheme="majorBidi"/>
        </w:rPr>
        <w:t>Infatti era</w:t>
      </w:r>
      <w:ins w:id="6" w:author="don Paolo" w:date="2017-08-03T18:16:00Z">
        <w:r w:rsidRPr="001535EB">
          <w:rPr>
            <w:rFonts w:asciiTheme="majorBidi" w:hAnsiTheme="majorBidi" w:cstheme="majorBidi"/>
          </w:rPr>
          <w:t xml:space="preserve"> grande l'interesse della gente nei suoi confronti. Il suo stile di vita austero, la sua predicazione infuocata, il suo coraggio nel denunciare il comportamento immorale di Erode, il sovrano, fino a subire il carcere.</w:t>
        </w:r>
      </w:ins>
    </w:p>
    <w:p w:rsidR="008664AC" w:rsidRPr="001535EB" w:rsidRDefault="008664AC" w:rsidP="008664AC">
      <w:pPr>
        <w:jc w:val="both"/>
        <w:rPr>
          <w:ins w:id="7" w:author="don Paolo" w:date="2017-08-03T18:16:00Z"/>
          <w:rFonts w:asciiTheme="majorBidi" w:hAnsiTheme="majorBidi" w:cstheme="majorBidi"/>
        </w:rPr>
      </w:pPr>
      <w:ins w:id="8" w:author="don Paolo" w:date="2017-08-03T18:16:00Z">
        <w:r w:rsidRPr="001535EB">
          <w:rPr>
            <w:rFonts w:asciiTheme="majorBidi" w:hAnsiTheme="majorBidi" w:cstheme="majorBidi"/>
          </w:rPr>
          <w:t>E infatti a lui accorrevano le folle per il gesto di purificazione nelle acque del fiume Giordano. E attorno a Lui si erano raccolti giovani discepoli. Giovanni avrebbe potuto sfruttare a suo vantaggio il grande fascino che la sua persona esercitava sulla gente. </w:t>
        </w:r>
      </w:ins>
    </w:p>
    <w:p w:rsidR="008664AC" w:rsidRPr="001535EB" w:rsidRDefault="008664AC" w:rsidP="008664AC">
      <w:pPr>
        <w:jc w:val="both"/>
        <w:rPr>
          <w:ins w:id="9" w:author="don Paolo" w:date="2017-08-03T18:16:00Z"/>
          <w:rFonts w:asciiTheme="majorBidi" w:hAnsiTheme="majorBidi" w:cstheme="majorBidi"/>
        </w:rPr>
      </w:pPr>
      <w:ins w:id="10" w:author="don Paolo" w:date="2017-08-03T18:16:00Z">
        <w:r w:rsidRPr="001535EB">
          <w:rPr>
            <w:rFonts w:asciiTheme="majorBidi" w:hAnsiTheme="majorBidi" w:cstheme="majorBidi"/>
          </w:rPr>
          <w:t>E invece a chi gli domanda : Sei</w:t>
        </w:r>
      </w:ins>
      <w:r w:rsidRPr="001535EB">
        <w:rPr>
          <w:rFonts w:asciiTheme="majorBidi" w:hAnsiTheme="majorBidi" w:cstheme="majorBidi"/>
        </w:rPr>
        <w:t xml:space="preserve"> tu</w:t>
      </w:r>
      <w:ins w:id="11" w:author="don Paolo" w:date="2017-08-03T18:16:00Z">
        <w:r w:rsidRPr="001535EB">
          <w:rPr>
            <w:rFonts w:asciiTheme="majorBidi" w:hAnsiTheme="majorBidi" w:cstheme="majorBidi"/>
          </w:rPr>
          <w:t xml:space="preserve"> il Cristo, cioè l'unto del Signore, il suo Inviato, oppure sei Elia o il profeta, risponde con disarmante semplicità: "Io sono voce… solo voce che nemmeno dice parole sue ma dà</w:t>
        </w:r>
      </w:ins>
      <w:r>
        <w:rPr>
          <w:rFonts w:asciiTheme="majorBidi" w:hAnsiTheme="majorBidi" w:cstheme="majorBidi"/>
        </w:rPr>
        <w:t xml:space="preserve"> </w:t>
      </w:r>
      <w:ins w:id="12" w:author="don Paolo" w:date="2017-08-03T18:16:00Z">
        <w:r w:rsidRPr="001535EB">
          <w:rPr>
            <w:rFonts w:asciiTheme="majorBidi" w:hAnsiTheme="majorBidi" w:cstheme="majorBidi"/>
          </w:rPr>
          <w:t>voce</w:t>
        </w:r>
      </w:ins>
      <w:r>
        <w:rPr>
          <w:rFonts w:asciiTheme="majorBidi" w:hAnsiTheme="majorBidi" w:cstheme="majorBidi"/>
        </w:rPr>
        <w:t xml:space="preserve"> </w:t>
      </w:r>
      <w:ins w:id="13" w:author="don Paolo" w:date="2017-08-03T18:16:00Z">
        <w:r w:rsidRPr="001535EB">
          <w:rPr>
            <w:rFonts w:asciiTheme="majorBidi" w:hAnsiTheme="majorBidi" w:cstheme="majorBidi"/>
          </w:rPr>
          <w:t xml:space="preserve">ad antichi annunci del profeta Isaia: </w:t>
        </w:r>
      </w:ins>
      <w:r w:rsidRPr="001535EB">
        <w:rPr>
          <w:rFonts w:asciiTheme="majorBidi" w:hAnsiTheme="majorBidi" w:cstheme="majorBidi"/>
        </w:rPr>
        <w:t>“</w:t>
      </w:r>
      <w:ins w:id="14" w:author="don Paolo" w:date="2017-08-03T18:16:00Z">
        <w:r w:rsidRPr="001535EB">
          <w:rPr>
            <w:rFonts w:asciiTheme="majorBidi" w:hAnsiTheme="majorBidi" w:cstheme="majorBidi"/>
          </w:rPr>
          <w:t>Rendete diritta la via del Signore". </w:t>
        </w:r>
      </w:ins>
    </w:p>
    <w:p w:rsidR="008664AC" w:rsidRPr="001535EB" w:rsidRDefault="008664AC" w:rsidP="008664AC">
      <w:pPr>
        <w:jc w:val="both"/>
        <w:rPr>
          <w:ins w:id="15" w:author="don Paolo" w:date="2017-08-03T18:16:00Z"/>
          <w:rFonts w:asciiTheme="majorBidi" w:hAnsiTheme="majorBidi" w:cstheme="majorBidi"/>
        </w:rPr>
      </w:pPr>
      <w:ins w:id="16" w:author="don Paolo" w:date="2017-08-03T18:16:00Z">
        <w:r w:rsidRPr="001535EB">
          <w:rPr>
            <w:rFonts w:asciiTheme="majorBidi" w:hAnsiTheme="majorBidi" w:cstheme="majorBidi"/>
          </w:rPr>
          <w:t>E insiste nel dichiarare che vi è un altro, più grande di lui. Giovanni allude al vero Messia, allude a Gesù affermando che viene dopo di lui uno che è prima di lui. Vorrei sostare su questa apparente contraddizione: come può essere prima chi viene dopo? Sappiamo infatti che Gesù è nato dopo Giovanni, come può essere 'prima'?. Che cosa vuole dire Giovanni affermando che questo ancora sconosciuto Messia, Gesù, è prima di lui?</w:t>
        </w:r>
      </w:ins>
    </w:p>
    <w:p w:rsidR="008664AC" w:rsidRPr="001535EB" w:rsidRDefault="008664AC" w:rsidP="008664AC">
      <w:pPr>
        <w:jc w:val="both"/>
        <w:rPr>
          <w:ins w:id="17" w:author="don Paolo" w:date="2017-08-03T18:16:00Z"/>
          <w:rFonts w:asciiTheme="majorBidi" w:hAnsiTheme="majorBidi" w:cstheme="majorBidi"/>
        </w:rPr>
      </w:pPr>
      <w:ins w:id="18" w:author="don Paolo" w:date="2017-08-03T18:16:00Z">
        <w:r w:rsidRPr="001535EB">
          <w:rPr>
            <w:rFonts w:asciiTheme="majorBidi" w:hAnsiTheme="majorBidi" w:cstheme="majorBidi"/>
          </w:rPr>
          <w:t xml:space="preserve">Sì, Gesù è prima, prima del Battista anzi prima di ogni uomo che viene nel mondo perché è 'da principio', perché tutto è stato creato in lui, grazie a lui, in vista di lui, niente di ciò che esiste prescinde da lui. Gesù è 'prima'. Forse questa affermazione sorprende anche noi. Pensiamo infatti che prima siano, grazie al gesto creatore, tutte le cose, il cielo e la terra, le stelle e i viventi, l'uomo e la donna. Gesù invece entrerebbe solo in un certo momento della storia umana. Non contiamo forse gli anni proprio con la sua nascita che attendiamo nel </w:t>
        </w:r>
      </w:ins>
      <w:r>
        <w:rPr>
          <w:rFonts w:asciiTheme="majorBidi" w:hAnsiTheme="majorBidi" w:cstheme="majorBidi"/>
          <w:lang w:val="it-IT"/>
        </w:rPr>
        <w:t>N</w:t>
      </w:r>
      <w:ins w:id="19" w:author="don Paolo" w:date="2017-08-03T18:16:00Z">
        <w:r w:rsidRPr="001535EB">
          <w:rPr>
            <w:rFonts w:asciiTheme="majorBidi" w:hAnsiTheme="majorBidi" w:cstheme="majorBidi"/>
          </w:rPr>
          <w:t>atale, appunto 201</w:t>
        </w:r>
      </w:ins>
      <w:r w:rsidRPr="001535EB">
        <w:rPr>
          <w:rFonts w:asciiTheme="majorBidi" w:hAnsiTheme="majorBidi" w:cstheme="majorBidi"/>
        </w:rPr>
        <w:t>7</w:t>
      </w:r>
      <w:ins w:id="20" w:author="don Paolo" w:date="2017-08-03T18:16:00Z">
        <w:r w:rsidRPr="001535EB">
          <w:rPr>
            <w:rFonts w:asciiTheme="majorBidi" w:hAnsiTheme="majorBidi" w:cstheme="majorBidi"/>
          </w:rPr>
          <w:t xml:space="preserve"> anni fa?. </w:t>
        </w:r>
        <w:r w:rsidRPr="001535EB">
          <w:rPr>
            <w:rFonts w:asciiTheme="majorBidi" w:hAnsiTheme="majorBidi" w:cstheme="majorBidi"/>
          </w:rPr>
          <w:br/>
          <w:t xml:space="preserve">Eppure questa affermazione di Giovanni: il Messia, Gesù di Nazareth è prima, racchiude una decisiva verità per ogni uomo e donna che è venuto, viene e verrà nell'esistenza. Lo dice con chiarezza il prologo del quarto evangelo: "Tutto è stato creato per mezzo di Lui e niente di ciò che esiste esiste senza di </w:t>
        </w:r>
      </w:ins>
      <w:r>
        <w:rPr>
          <w:rFonts w:asciiTheme="majorBidi" w:hAnsiTheme="majorBidi" w:cstheme="majorBidi"/>
          <w:lang w:val="it-IT"/>
        </w:rPr>
        <w:t>L</w:t>
      </w:r>
      <w:ins w:id="21" w:author="don Paolo" w:date="2017-08-03T18:16:00Z">
        <w:r w:rsidRPr="001535EB">
          <w:rPr>
            <w:rFonts w:asciiTheme="majorBidi" w:hAnsiTheme="majorBidi" w:cstheme="majorBidi"/>
          </w:rPr>
          <w:t xml:space="preserve">ui". Vuol dire allora che da sempre in Dio vi è questa </w:t>
        </w:r>
      </w:ins>
      <w:r w:rsidR="00C41ECB">
        <w:rPr>
          <w:rFonts w:asciiTheme="majorBidi" w:hAnsiTheme="majorBidi" w:cstheme="majorBidi"/>
          <w:lang w:val="it-IT"/>
        </w:rPr>
        <w:t xml:space="preserve">unica </w:t>
      </w:r>
      <w:ins w:id="22" w:author="don Paolo" w:date="2017-08-03T18:16:00Z">
        <w:r w:rsidRPr="001535EB">
          <w:rPr>
            <w:rFonts w:asciiTheme="majorBidi" w:hAnsiTheme="majorBidi" w:cstheme="majorBidi"/>
          </w:rPr>
          <w:t>intenzione: comunicarsi a noi nel Figlio, e volere che ogni uomo e donna che vengono nel mondo siano figli, come il primogenito che è Gesù.</w:t>
        </w:r>
      </w:ins>
    </w:p>
    <w:p w:rsidR="008664AC" w:rsidRDefault="008664AC" w:rsidP="008664AC">
      <w:pPr>
        <w:jc w:val="both"/>
        <w:rPr>
          <w:rFonts w:asciiTheme="majorBidi" w:hAnsiTheme="majorBidi" w:cstheme="majorBidi"/>
          <w:lang w:val="it-IT"/>
        </w:rPr>
      </w:pPr>
      <w:ins w:id="23" w:author="don Paolo" w:date="2017-08-03T18:16:00Z">
        <w:r w:rsidRPr="001535EB">
          <w:rPr>
            <w:rFonts w:asciiTheme="majorBidi" w:hAnsiTheme="majorBidi" w:cstheme="majorBidi"/>
          </w:rPr>
          <w:t xml:space="preserve">Possiamo dire con altre parole: Dio è da sempre questo incontenibile desiderio di comunicarsi a noi e proprio nel volto umano di Gesù realizzerà questo desiderio e l'umanità, meglio ogni uomo e donna </w:t>
        </w:r>
      </w:ins>
      <w:r w:rsidRPr="001535EB">
        <w:rPr>
          <w:rFonts w:asciiTheme="majorBidi" w:hAnsiTheme="majorBidi" w:cstheme="majorBidi"/>
        </w:rPr>
        <w:t>sono</w:t>
      </w:r>
      <w:ins w:id="24" w:author="don Paolo" w:date="2017-08-03T18:16:00Z">
        <w:r w:rsidRPr="001535EB">
          <w:rPr>
            <w:rFonts w:asciiTheme="majorBidi" w:hAnsiTheme="majorBidi" w:cstheme="majorBidi"/>
          </w:rPr>
          <w:t xml:space="preserve"> chiamat</w:t>
        </w:r>
      </w:ins>
      <w:r w:rsidRPr="001535EB">
        <w:rPr>
          <w:rFonts w:asciiTheme="majorBidi" w:hAnsiTheme="majorBidi" w:cstheme="majorBidi"/>
        </w:rPr>
        <w:t>i</w:t>
      </w:r>
      <w:ins w:id="25" w:author="don Paolo" w:date="2017-08-03T18:16:00Z">
        <w:r w:rsidRPr="001535EB">
          <w:rPr>
            <w:rFonts w:asciiTheme="majorBidi" w:hAnsiTheme="majorBidi" w:cstheme="majorBidi"/>
          </w:rPr>
          <w:t xml:space="preserve"> ad essere per Dio solo figli</w:t>
        </w:r>
      </w:ins>
      <w:r w:rsidRPr="001535EB">
        <w:rPr>
          <w:rFonts w:asciiTheme="majorBidi" w:hAnsiTheme="majorBidi" w:cstheme="majorBidi"/>
        </w:rPr>
        <w:t xml:space="preserve"> e figlie</w:t>
      </w:r>
      <w:ins w:id="26" w:author="don Paolo" w:date="2017-08-03T18:16:00Z">
        <w:r w:rsidRPr="001535EB">
          <w:rPr>
            <w:rFonts w:asciiTheme="majorBidi" w:hAnsiTheme="majorBidi" w:cstheme="majorBidi"/>
          </w:rPr>
          <w:t xml:space="preserve">. Siamo soliti dire, ed è in parte vero, che esistono tre grandi religioni monoteiste: l'ebraismo, il cristianesimo e l'Islam. Ed è vero che queste tre tradizioni religiose credono, come diciamo nel Credo, "in un solo Dio" . Ma in verità Dio in cui crediamo è il Dio di Gesù Cristo, quel Dio che nessun occhio ha mai visto e che proprio nel volto umano di Gesù di Nazareth si è a noi manifestato perché ogni uomo e donna che vengono all'esistenza siano 'figli'. Questa è la stupenda verità della fede cristiana, in questo davvero lontana dalla fede islamica. Leggiamo infatti nel Corano: </w:t>
        </w:r>
      </w:ins>
      <w:r w:rsidRPr="001535EB">
        <w:rPr>
          <w:rFonts w:asciiTheme="majorBidi" w:hAnsiTheme="majorBidi" w:cstheme="majorBidi"/>
        </w:rPr>
        <w:t>“</w:t>
      </w:r>
      <w:ins w:id="27" w:author="don Paolo" w:date="2017-08-03T18:16:00Z">
        <w:r w:rsidRPr="001535EB">
          <w:rPr>
            <w:rFonts w:asciiTheme="majorBidi" w:hAnsiTheme="majorBidi" w:cstheme="majorBidi"/>
          </w:rPr>
          <w:t>Dio è troppo alto per avere un figlio</w:t>
        </w:r>
      </w:ins>
      <w:r w:rsidRPr="001535EB">
        <w:rPr>
          <w:rFonts w:asciiTheme="majorBidi" w:hAnsiTheme="majorBidi" w:cstheme="majorBidi"/>
        </w:rPr>
        <w:t>”</w:t>
      </w:r>
      <w:ins w:id="28" w:author="don Paolo" w:date="2017-08-03T18:16:00Z">
        <w:r w:rsidRPr="001535EB">
          <w:rPr>
            <w:rFonts w:asciiTheme="majorBidi" w:hAnsiTheme="majorBidi" w:cstheme="majorBidi"/>
          </w:rPr>
          <w:t>. Nella misteriosa parola del Battista: "Colui che viene dopo di me</w:t>
        </w:r>
      </w:ins>
      <w:r w:rsidRPr="001535EB">
        <w:rPr>
          <w:rFonts w:asciiTheme="majorBidi" w:hAnsiTheme="majorBidi" w:cstheme="majorBidi"/>
        </w:rPr>
        <w:t>, cioè Gesù,</w:t>
      </w:r>
      <w:ins w:id="29" w:author="don Paolo" w:date="2017-08-03T18:16:00Z">
        <w:r w:rsidRPr="001535EB">
          <w:rPr>
            <w:rFonts w:asciiTheme="majorBidi" w:hAnsiTheme="majorBidi" w:cstheme="majorBidi"/>
          </w:rPr>
          <w:t xml:space="preserve"> era prima di me", è racchiusa questa verità: da sempre in Dio creatore di tutte le cose è inscritta questa unica intenzione: che l'umanità sia una famiglia, la sua famiglia. </w:t>
        </w:r>
      </w:ins>
    </w:p>
    <w:p w:rsidR="008664AC" w:rsidRPr="001535EB" w:rsidRDefault="008664AC" w:rsidP="008664AC">
      <w:pPr>
        <w:jc w:val="both"/>
        <w:rPr>
          <w:ins w:id="30" w:author="don Paolo" w:date="2017-08-03T18:16:00Z"/>
          <w:rFonts w:asciiTheme="majorBidi" w:hAnsiTheme="majorBidi" w:cstheme="majorBidi"/>
        </w:rPr>
      </w:pPr>
      <w:ins w:id="31" w:author="don Paolo" w:date="2017-08-03T18:16:00Z">
        <w:r w:rsidRPr="001535EB">
          <w:rPr>
            <w:rFonts w:asciiTheme="majorBidi" w:hAnsiTheme="majorBidi" w:cstheme="majorBidi"/>
          </w:rPr>
          <w:t>Quel Gesù che attendiamo nel Natale imminente è da sempre il primogenito e noi, tutti noi, tutti gli uomini e le donne nati nel tempo, fratelli nella comune umanità, siamo chiamati ad essere figli. Difficile dire in modo più radicale e alto il comune destino e l'eguale dignità di ogni uomo e donna. Questo è il messaggio che la Chiesa è chiamata a dare, non altro. </w:t>
        </w:r>
      </w:ins>
    </w:p>
    <w:p w:rsidR="003B4B02" w:rsidRPr="007D4017" w:rsidRDefault="008664AC" w:rsidP="007D4017">
      <w:pPr>
        <w:jc w:val="both"/>
        <w:rPr>
          <w:rFonts w:asciiTheme="majorBidi" w:hAnsiTheme="majorBidi" w:cstheme="majorBidi"/>
          <w:lang w:val="it-IT"/>
        </w:rPr>
      </w:pPr>
      <w:ins w:id="32" w:author="don Paolo" w:date="2017-08-03T18:16:00Z">
        <w:r w:rsidRPr="001535EB">
          <w:rPr>
            <w:rFonts w:asciiTheme="majorBidi" w:hAnsiTheme="majorBidi" w:cstheme="majorBidi"/>
          </w:rPr>
          <w:t>Papa Francesco ce lo ricorda insistentemente: non ci sono scarti umani perché prima di ogni uomo o donna che viene nel mondo e spesso nelle condizioni più disumane, prima è Cristo, Lui</w:t>
        </w:r>
      </w:ins>
      <w:r w:rsidRPr="001535EB">
        <w:rPr>
          <w:rFonts w:asciiTheme="majorBidi" w:hAnsiTheme="majorBidi" w:cstheme="majorBidi"/>
        </w:rPr>
        <w:t xml:space="preserve"> è</w:t>
      </w:r>
      <w:ins w:id="33" w:author="don Paolo" w:date="2017-08-03T18:16:00Z">
        <w:r w:rsidRPr="001535EB">
          <w:rPr>
            <w:rFonts w:asciiTheme="majorBidi" w:hAnsiTheme="majorBidi" w:cstheme="majorBidi"/>
          </w:rPr>
          <w:t xml:space="preserve"> il modello, lui</w:t>
        </w:r>
      </w:ins>
      <w:r w:rsidRPr="001535EB">
        <w:rPr>
          <w:rFonts w:asciiTheme="majorBidi" w:hAnsiTheme="majorBidi" w:cstheme="majorBidi"/>
        </w:rPr>
        <w:t xml:space="preserve"> è</w:t>
      </w:r>
      <w:ins w:id="34" w:author="don Paolo" w:date="2017-08-03T18:16:00Z">
        <w:r w:rsidRPr="001535EB">
          <w:rPr>
            <w:rFonts w:asciiTheme="majorBidi" w:hAnsiTheme="majorBidi" w:cstheme="majorBidi"/>
          </w:rPr>
          <w:t xml:space="preserve"> il Prototipo, lui</w:t>
        </w:r>
      </w:ins>
      <w:r w:rsidRPr="001535EB">
        <w:rPr>
          <w:rFonts w:asciiTheme="majorBidi" w:hAnsiTheme="majorBidi" w:cstheme="majorBidi"/>
        </w:rPr>
        <w:t xml:space="preserve"> è</w:t>
      </w:r>
      <w:ins w:id="35" w:author="don Paolo" w:date="2017-08-03T18:16:00Z">
        <w:r w:rsidRPr="001535EB">
          <w:rPr>
            <w:rFonts w:asciiTheme="majorBidi" w:hAnsiTheme="majorBidi" w:cstheme="majorBidi"/>
          </w:rPr>
          <w:t xml:space="preserve"> l’Esemplare.</w:t>
        </w:r>
      </w:ins>
      <w:r w:rsidRPr="001535EB">
        <w:rPr>
          <w:rFonts w:asciiTheme="majorBidi" w:hAnsiTheme="majorBidi" w:cstheme="majorBidi"/>
        </w:rPr>
        <w:t xml:space="preserve"> Ed ogni essere umano , lo sappia o meno, lo voglia o meno, porta in sé l’orma, l’impronta, la somiglianza con Colui è “è prima”.</w:t>
      </w:r>
      <w:r>
        <w:rPr>
          <w:rFonts w:asciiTheme="majorBidi" w:hAnsiTheme="majorBidi" w:cstheme="majorBidi"/>
        </w:rPr>
        <w:t xml:space="preserve"> </w:t>
      </w:r>
      <w:r w:rsidRPr="001535EB">
        <w:rPr>
          <w:rFonts w:asciiTheme="majorBidi" w:hAnsiTheme="majorBidi" w:cstheme="majorBidi"/>
        </w:rPr>
        <w:t>Possiamo, purtroppo, sfigurare questa somiglianza ma niente la può definitivamente cancellare.</w:t>
      </w:r>
    </w:p>
    <w:sectPr w:rsidR="003B4B02" w:rsidRPr="007D4017" w:rsidSect="007D4017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664AC"/>
    <w:rsid w:val="003B4B02"/>
    <w:rsid w:val="0077515F"/>
    <w:rsid w:val="007D4017"/>
    <w:rsid w:val="008664AC"/>
    <w:rsid w:val="008C688F"/>
    <w:rsid w:val="00C20905"/>
    <w:rsid w:val="00C2422A"/>
    <w:rsid w:val="00C41ECB"/>
    <w:rsid w:val="00EA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4AC"/>
    <w:rPr>
      <w:lang w:val="uk-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2017-12-06T08:09:00Z</dcterms:created>
  <dcterms:modified xsi:type="dcterms:W3CDTF">2017-12-06T09:37:00Z</dcterms:modified>
</cp:coreProperties>
</file>